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6A6C" w14:textId="6CB30DFE" w:rsidR="006F2311" w:rsidRPr="00F578AC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  <w:lang w:val="de-AT"/>
        </w:rPr>
      </w:pPr>
      <w:r w:rsidRPr="00F578AC">
        <w:rPr>
          <w:b/>
          <w:sz w:val="28"/>
          <w:lang w:val="de-AT"/>
        </w:rPr>
        <w:t>PRE</w:t>
      </w:r>
      <w:r w:rsidR="00A00ED0" w:rsidRPr="00F578AC">
        <w:rPr>
          <w:b/>
          <w:sz w:val="28"/>
          <w:lang w:val="de-AT"/>
        </w:rPr>
        <w:t>FArenzen</w:t>
      </w:r>
      <w:r w:rsidR="00A7179C" w:rsidRPr="00F578AC">
        <w:rPr>
          <w:b/>
          <w:sz w:val="28"/>
          <w:lang w:val="de-AT"/>
        </w:rPr>
        <w:t xml:space="preserve"> | </w:t>
      </w:r>
      <w:r w:rsidR="00A00ED0" w:rsidRPr="00F578AC">
        <w:rPr>
          <w:b/>
          <w:sz w:val="28"/>
          <w:lang w:val="de-AT"/>
        </w:rPr>
        <w:t>Projektbericht</w:t>
      </w:r>
      <w:r w:rsidR="003E4DE8" w:rsidRPr="00F578AC">
        <w:rPr>
          <w:b/>
          <w:sz w:val="28"/>
          <w:lang w:val="de-AT"/>
        </w:rPr>
        <w:t xml:space="preserve"> </w:t>
      </w:r>
      <w:r w:rsidR="005E75D7">
        <w:rPr>
          <w:b/>
          <w:sz w:val="28"/>
          <w:lang w:val="de-AT"/>
        </w:rPr>
        <w:t>Februar</w:t>
      </w:r>
      <w:r w:rsidR="001274F0">
        <w:rPr>
          <w:b/>
          <w:sz w:val="28"/>
          <w:lang w:val="de-AT"/>
        </w:rPr>
        <w:t xml:space="preserve"> </w:t>
      </w:r>
      <w:r w:rsidR="00DE22BC">
        <w:rPr>
          <w:b/>
          <w:sz w:val="28"/>
          <w:lang w:val="de-AT"/>
        </w:rPr>
        <w:t>2020</w:t>
      </w:r>
    </w:p>
    <w:p w14:paraId="16570A1F" w14:textId="77777777" w:rsidR="00150E15" w:rsidRDefault="00150E15" w:rsidP="00150E15">
      <w:pPr>
        <w:autoSpaceDE w:val="0"/>
        <w:autoSpaceDN w:val="0"/>
        <w:adjustRightInd w:val="0"/>
        <w:spacing w:after="0"/>
        <w:jc w:val="both"/>
        <w:rPr>
          <w:rFonts w:ascii="Slimbach LT" w:hAnsi="Slimbach LT"/>
          <w:b/>
          <w:bCs/>
          <w:sz w:val="36"/>
          <w:lang w:val="de-AT"/>
        </w:rPr>
      </w:pPr>
    </w:p>
    <w:p w14:paraId="6A006A6E" w14:textId="609D1F35" w:rsidR="00150E15" w:rsidRPr="00150E15" w:rsidRDefault="00BE27EC" w:rsidP="00150E15">
      <w:pPr>
        <w:autoSpaceDE w:val="0"/>
        <w:autoSpaceDN w:val="0"/>
        <w:adjustRightInd w:val="0"/>
        <w:spacing w:after="0"/>
        <w:jc w:val="both"/>
        <w:rPr>
          <w:rFonts w:ascii="Slimbach LT" w:hAnsi="Slimbach LT"/>
          <w:b/>
          <w:bCs/>
          <w:sz w:val="36"/>
          <w:lang w:val="de-AT"/>
        </w:rPr>
      </w:pPr>
      <w:r>
        <w:rPr>
          <w:rFonts w:ascii="Slimbach LT" w:hAnsi="Slimbach LT"/>
          <w:b/>
          <w:bCs/>
          <w:sz w:val="36"/>
          <w:lang w:val="de-AT"/>
        </w:rPr>
        <w:t xml:space="preserve">Tanzende Fenster: Tilla </w:t>
      </w:r>
      <w:proofErr w:type="spellStart"/>
      <w:r>
        <w:rPr>
          <w:rFonts w:ascii="Slimbach LT" w:hAnsi="Slimbach LT"/>
          <w:b/>
          <w:bCs/>
          <w:sz w:val="36"/>
          <w:lang w:val="de-AT"/>
        </w:rPr>
        <w:t>Theus</w:t>
      </w:r>
      <w:proofErr w:type="spellEnd"/>
      <w:r>
        <w:rPr>
          <w:rFonts w:ascii="Slimbach LT" w:hAnsi="Slimbach LT"/>
          <w:b/>
          <w:bCs/>
          <w:sz w:val="36"/>
          <w:lang w:val="de-AT"/>
        </w:rPr>
        <w:t>‘ neues Wahrzeichen für Horw</w:t>
      </w:r>
    </w:p>
    <w:p w14:paraId="49425BC1" w14:textId="77777777" w:rsidR="00150E15" w:rsidRDefault="00150E15" w:rsidP="00150E15">
      <w:pPr>
        <w:rPr>
          <w:lang w:val="de-AT"/>
        </w:rPr>
      </w:pPr>
    </w:p>
    <w:p w14:paraId="3DDBE238" w14:textId="6426A9AA" w:rsidR="00BE27EC" w:rsidRDefault="00F14B1E" w:rsidP="00BE27EC">
      <w:pPr>
        <w:rPr>
          <w:lang w:val="de-AT"/>
        </w:rPr>
      </w:pPr>
      <w:r>
        <w:rPr>
          <w:lang w:val="de-AT"/>
        </w:rPr>
        <w:t>Marktl/Wasungen –</w:t>
      </w:r>
      <w:r w:rsidR="00150E15" w:rsidRPr="00892253">
        <w:rPr>
          <w:lang w:val="de-AT"/>
        </w:rPr>
        <w:t xml:space="preserve"> </w:t>
      </w:r>
      <w:r w:rsidR="00BE27EC">
        <w:rPr>
          <w:lang w:val="de-AT"/>
        </w:rPr>
        <w:t xml:space="preserve">Die Schweizer Stararchitektin Tilla </w:t>
      </w:r>
      <w:proofErr w:type="spellStart"/>
      <w:r w:rsidR="00BE27EC">
        <w:rPr>
          <w:lang w:val="de-AT"/>
        </w:rPr>
        <w:t>Theus</w:t>
      </w:r>
      <w:proofErr w:type="spellEnd"/>
      <w:r w:rsidR="00BE27EC">
        <w:rPr>
          <w:lang w:val="de-AT"/>
        </w:rPr>
        <w:t xml:space="preserve"> hat mit ihren „tanzenden Fenstern“ ein Wahrzeichen für den Luzerner Vorort Horw geschaffen. „</w:t>
      </w:r>
      <w:r w:rsidR="005E75D7" w:rsidRPr="00BE27EC">
        <w:rPr>
          <w:lang w:val="de-AT"/>
        </w:rPr>
        <w:t xml:space="preserve">Meine Bauten wollen die Liebe auf den zweiten Blick. </w:t>
      </w:r>
      <w:proofErr w:type="spellStart"/>
      <w:r w:rsidR="005E75D7" w:rsidRPr="00BE27EC">
        <w:rPr>
          <w:lang w:val="de-AT"/>
        </w:rPr>
        <w:t>Würden</w:t>
      </w:r>
      <w:proofErr w:type="spellEnd"/>
      <w:r w:rsidR="005E75D7" w:rsidRPr="00BE27EC">
        <w:rPr>
          <w:lang w:val="de-AT"/>
        </w:rPr>
        <w:t xml:space="preserve"> sie sofort begeistern, </w:t>
      </w:r>
      <w:proofErr w:type="spellStart"/>
      <w:r w:rsidR="005E75D7" w:rsidRPr="00BE27EC">
        <w:rPr>
          <w:lang w:val="de-AT"/>
        </w:rPr>
        <w:t>wären</w:t>
      </w:r>
      <w:proofErr w:type="spellEnd"/>
      <w:r w:rsidR="005E75D7" w:rsidRPr="00BE27EC">
        <w:rPr>
          <w:lang w:val="de-AT"/>
        </w:rPr>
        <w:t xml:space="preserve"> sie modisch. Es braucht Zeit, um </w:t>
      </w:r>
      <w:proofErr w:type="spellStart"/>
      <w:r w:rsidR="005E75D7" w:rsidRPr="00BE27EC">
        <w:rPr>
          <w:lang w:val="de-AT"/>
        </w:rPr>
        <w:t>Qualität</w:t>
      </w:r>
      <w:proofErr w:type="spellEnd"/>
      <w:r w:rsidR="005E75D7" w:rsidRPr="00BE27EC">
        <w:rPr>
          <w:lang w:val="de-AT"/>
        </w:rPr>
        <w:t xml:space="preserve"> zu erkennen“, betont Tilla </w:t>
      </w:r>
      <w:proofErr w:type="spellStart"/>
      <w:r w:rsidR="005E75D7" w:rsidRPr="00BE27EC">
        <w:rPr>
          <w:lang w:val="de-AT"/>
        </w:rPr>
        <w:t>Theu</w:t>
      </w:r>
      <w:r w:rsidR="00BE27EC">
        <w:rPr>
          <w:lang w:val="de-AT"/>
        </w:rPr>
        <w:t>s</w:t>
      </w:r>
      <w:proofErr w:type="spellEnd"/>
      <w:r w:rsidR="00BE27EC">
        <w:rPr>
          <w:lang w:val="de-AT"/>
        </w:rPr>
        <w:t xml:space="preserve">. </w:t>
      </w:r>
      <w:proofErr w:type="spellStart"/>
      <w:r w:rsidR="00BE27EC">
        <w:rPr>
          <w:lang w:val="de-AT"/>
        </w:rPr>
        <w:t>Theus</w:t>
      </w:r>
      <w:proofErr w:type="spellEnd"/>
      <w:r w:rsidR="00BE27EC">
        <w:rPr>
          <w:lang w:val="de-AT"/>
        </w:rPr>
        <w:t xml:space="preserve">‘ Gebäude ist </w:t>
      </w:r>
      <w:r w:rsidR="005E75D7" w:rsidRPr="00BE27EC">
        <w:rPr>
          <w:lang w:val="de-AT"/>
        </w:rPr>
        <w:t>das erste Hochhaus</w:t>
      </w:r>
      <w:r w:rsidR="00BE27EC">
        <w:rPr>
          <w:lang w:val="de-AT"/>
        </w:rPr>
        <w:t xml:space="preserve"> in Horw</w:t>
      </w:r>
      <w:r w:rsidR="005E75D7" w:rsidRPr="00BE27EC">
        <w:rPr>
          <w:lang w:val="de-AT"/>
        </w:rPr>
        <w:t xml:space="preserve">. </w:t>
      </w:r>
      <w:r w:rsidR="00BE27EC">
        <w:rPr>
          <w:lang w:val="de-AT"/>
        </w:rPr>
        <w:t>Die</w:t>
      </w:r>
      <w:r w:rsidR="005E75D7" w:rsidRPr="00BE27EC">
        <w:rPr>
          <w:lang w:val="de-AT"/>
        </w:rPr>
        <w:t xml:space="preserve"> Aufregung, die</w:t>
      </w:r>
      <w:r w:rsidR="00BE27EC">
        <w:rPr>
          <w:lang w:val="de-AT"/>
        </w:rPr>
        <w:t xml:space="preserve"> rund um die Errichtung des Objekts entstand, nahm</w:t>
      </w:r>
      <w:r w:rsidR="005E75D7" w:rsidRPr="00BE27EC">
        <w:rPr>
          <w:lang w:val="de-AT"/>
        </w:rPr>
        <w:t xml:space="preserve"> Tilla </w:t>
      </w:r>
      <w:proofErr w:type="spellStart"/>
      <w:r w:rsidR="005E75D7" w:rsidRPr="00BE27EC">
        <w:rPr>
          <w:lang w:val="de-AT"/>
        </w:rPr>
        <w:t>Theus</w:t>
      </w:r>
      <w:proofErr w:type="spellEnd"/>
      <w:r w:rsidR="005E75D7" w:rsidRPr="00BE27EC">
        <w:rPr>
          <w:lang w:val="de-AT"/>
        </w:rPr>
        <w:t xml:space="preserve"> gelassen: „Wer als Erster markant in die </w:t>
      </w:r>
      <w:proofErr w:type="spellStart"/>
      <w:r w:rsidR="005E75D7" w:rsidRPr="00BE27EC">
        <w:rPr>
          <w:lang w:val="de-AT"/>
        </w:rPr>
        <w:t>Höhe</w:t>
      </w:r>
      <w:proofErr w:type="spellEnd"/>
      <w:r w:rsidR="005E75D7" w:rsidRPr="00BE27EC">
        <w:rPr>
          <w:lang w:val="de-AT"/>
        </w:rPr>
        <w:t xml:space="preserve"> baut, erntet </w:t>
      </w:r>
      <w:proofErr w:type="spellStart"/>
      <w:r w:rsidR="005E75D7" w:rsidRPr="00BE27EC">
        <w:rPr>
          <w:lang w:val="de-AT"/>
        </w:rPr>
        <w:t>zwangsläufig</w:t>
      </w:r>
      <w:proofErr w:type="spellEnd"/>
      <w:r w:rsidR="005E75D7" w:rsidRPr="00BE27EC">
        <w:rPr>
          <w:lang w:val="de-AT"/>
        </w:rPr>
        <w:t xml:space="preserve"> Kritik, obwohl es sich, um genau zu sein, nicht um ein Hochhaus handelt, sondern lediglich um ein hohes Haus mit 14 Stockwerken auf einer </w:t>
      </w:r>
      <w:proofErr w:type="spellStart"/>
      <w:r w:rsidR="005E75D7" w:rsidRPr="00BE27EC">
        <w:rPr>
          <w:lang w:val="de-AT"/>
        </w:rPr>
        <w:t>Fläche</w:t>
      </w:r>
      <w:proofErr w:type="spellEnd"/>
      <w:r w:rsidR="005E75D7" w:rsidRPr="00BE27EC">
        <w:rPr>
          <w:lang w:val="de-AT"/>
        </w:rPr>
        <w:t xml:space="preserve"> von gerade mal 404 m2. Es </w:t>
      </w:r>
      <w:proofErr w:type="spellStart"/>
      <w:r w:rsidR="005E75D7" w:rsidRPr="00BE27EC">
        <w:rPr>
          <w:lang w:val="de-AT"/>
        </w:rPr>
        <w:t>wäre</w:t>
      </w:r>
      <w:proofErr w:type="spellEnd"/>
      <w:r w:rsidR="005E75D7" w:rsidRPr="00BE27EC">
        <w:rPr>
          <w:lang w:val="de-AT"/>
        </w:rPr>
        <w:t xml:space="preserve"> </w:t>
      </w:r>
      <w:proofErr w:type="spellStart"/>
      <w:r w:rsidR="005E75D7" w:rsidRPr="00BE27EC">
        <w:rPr>
          <w:lang w:val="de-AT"/>
        </w:rPr>
        <w:t>für</w:t>
      </w:r>
      <w:proofErr w:type="spellEnd"/>
      <w:r w:rsidR="005E75D7" w:rsidRPr="00BE27EC">
        <w:rPr>
          <w:lang w:val="de-AT"/>
        </w:rPr>
        <w:t xml:space="preserve"> einen Wolkenkratzer viel zu klein.“ </w:t>
      </w:r>
    </w:p>
    <w:p w14:paraId="2090F93E" w14:textId="050043DA" w:rsidR="00E377F0" w:rsidRDefault="005E75D7" w:rsidP="00BE27EC">
      <w:pPr>
        <w:rPr>
          <w:lang w:val="de-AT"/>
        </w:rPr>
      </w:pPr>
      <w:proofErr w:type="spellStart"/>
      <w:r w:rsidRPr="00BE27EC">
        <w:rPr>
          <w:lang w:val="de-AT"/>
        </w:rPr>
        <w:t>Hochhäuser</w:t>
      </w:r>
      <w:proofErr w:type="spellEnd"/>
      <w:r w:rsidR="00BE27EC">
        <w:rPr>
          <w:lang w:val="de-AT"/>
        </w:rPr>
        <w:t>, insbesonder</w:t>
      </w:r>
      <w:r w:rsidR="00A160CF">
        <w:rPr>
          <w:lang w:val="de-AT"/>
        </w:rPr>
        <w:t>e</w:t>
      </w:r>
      <w:r w:rsidR="00BE27EC">
        <w:rPr>
          <w:lang w:val="de-AT"/>
        </w:rPr>
        <w:t xml:space="preserve"> Wohnhochhäuser</w:t>
      </w:r>
      <w:r w:rsidR="00A160CF">
        <w:rPr>
          <w:lang w:val="de-AT"/>
        </w:rPr>
        <w:t>,</w:t>
      </w:r>
      <w:r w:rsidR="00BE27EC">
        <w:rPr>
          <w:lang w:val="de-AT"/>
        </w:rPr>
        <w:t xml:space="preserve"> </w:t>
      </w:r>
      <w:r w:rsidRPr="00BE27EC">
        <w:rPr>
          <w:lang w:val="de-AT"/>
        </w:rPr>
        <w:t xml:space="preserve">sind in der Schweiz </w:t>
      </w:r>
      <w:r w:rsidR="00A160CF">
        <w:rPr>
          <w:lang w:val="de-AT"/>
        </w:rPr>
        <w:t>selten</w:t>
      </w:r>
      <w:r w:rsidRPr="00BE27EC">
        <w:rPr>
          <w:lang w:val="de-AT"/>
        </w:rPr>
        <w:t xml:space="preserve">. Die </w:t>
      </w:r>
      <w:r w:rsidR="00BE27EC">
        <w:rPr>
          <w:lang w:val="de-AT"/>
        </w:rPr>
        <w:t>klassischen Hochhaus-</w:t>
      </w:r>
      <w:r w:rsidRPr="00BE27EC">
        <w:rPr>
          <w:lang w:val="de-AT"/>
        </w:rPr>
        <w:t xml:space="preserve">Fassaden mit ihren stereotypen Rastern eignen sich </w:t>
      </w:r>
      <w:proofErr w:type="spellStart"/>
      <w:r w:rsidRPr="00BE27EC">
        <w:rPr>
          <w:lang w:val="de-AT"/>
        </w:rPr>
        <w:t>für</w:t>
      </w:r>
      <w:proofErr w:type="spellEnd"/>
      <w:r w:rsidRPr="00BE27EC">
        <w:rPr>
          <w:lang w:val="de-AT"/>
        </w:rPr>
        <w:t xml:space="preserve"> </w:t>
      </w:r>
      <w:proofErr w:type="spellStart"/>
      <w:r w:rsidRPr="00BE27EC">
        <w:rPr>
          <w:lang w:val="de-AT"/>
        </w:rPr>
        <w:t>Bürogebäude</w:t>
      </w:r>
      <w:proofErr w:type="spellEnd"/>
      <w:r w:rsidRPr="00BE27EC">
        <w:rPr>
          <w:lang w:val="de-AT"/>
        </w:rPr>
        <w:t xml:space="preserve">. </w:t>
      </w:r>
      <w:r w:rsidR="00BE27EC">
        <w:rPr>
          <w:lang w:val="de-AT"/>
        </w:rPr>
        <w:t xml:space="preserve">Das </w:t>
      </w:r>
      <w:r w:rsidRPr="00BE27EC">
        <w:rPr>
          <w:lang w:val="de-AT"/>
        </w:rPr>
        <w:t xml:space="preserve">Rasterprinzip </w:t>
      </w:r>
      <w:r w:rsidR="00BE27EC">
        <w:rPr>
          <w:lang w:val="de-AT"/>
        </w:rPr>
        <w:t xml:space="preserve">kam </w:t>
      </w:r>
      <w:proofErr w:type="spellStart"/>
      <w:r w:rsidRPr="00BE27EC">
        <w:rPr>
          <w:lang w:val="de-AT"/>
        </w:rPr>
        <w:t>für</w:t>
      </w:r>
      <w:proofErr w:type="spellEnd"/>
      <w:r w:rsidRPr="00BE27EC">
        <w:rPr>
          <w:lang w:val="de-AT"/>
        </w:rPr>
        <w:t xml:space="preserve"> </w:t>
      </w:r>
      <w:proofErr w:type="spellStart"/>
      <w:r w:rsidR="00BE27EC">
        <w:rPr>
          <w:lang w:val="de-AT"/>
        </w:rPr>
        <w:t>Theus</w:t>
      </w:r>
      <w:proofErr w:type="spellEnd"/>
      <w:r w:rsidRPr="00BE27EC">
        <w:rPr>
          <w:lang w:val="de-AT"/>
        </w:rPr>
        <w:t xml:space="preserve"> nicht infrage. Sie wollte „ein anderes</w:t>
      </w:r>
      <w:r w:rsidR="00BE27EC">
        <w:rPr>
          <w:lang w:val="de-AT"/>
        </w:rPr>
        <w:t xml:space="preserve">, </w:t>
      </w:r>
      <w:r w:rsidR="00E377F0">
        <w:rPr>
          <w:lang w:val="de-AT"/>
        </w:rPr>
        <w:t>sympathisch</w:t>
      </w:r>
      <w:r w:rsidR="00BE27EC">
        <w:rPr>
          <w:lang w:val="de-AT"/>
        </w:rPr>
        <w:t xml:space="preserve"> wirkendes</w:t>
      </w:r>
      <w:r w:rsidRPr="00BE27EC">
        <w:rPr>
          <w:lang w:val="de-AT"/>
        </w:rPr>
        <w:t xml:space="preserve"> Fassadenbild“. Aus diesem Anspruch heraus entwickelte die Architektin „tanzende Fenster“, </w:t>
      </w:r>
      <w:r w:rsidR="00E377F0">
        <w:rPr>
          <w:lang w:val="de-AT"/>
        </w:rPr>
        <w:t>die</w:t>
      </w:r>
      <w:r w:rsidRPr="00BE27EC">
        <w:rPr>
          <w:lang w:val="de-AT"/>
        </w:rPr>
        <w:t xml:space="preserve"> </w:t>
      </w:r>
      <w:proofErr w:type="spellStart"/>
      <w:r w:rsidRPr="00BE27EC">
        <w:rPr>
          <w:lang w:val="de-AT"/>
        </w:rPr>
        <w:t>unregelmäßig</w:t>
      </w:r>
      <w:proofErr w:type="spellEnd"/>
      <w:r w:rsidRPr="00BE27EC">
        <w:rPr>
          <w:lang w:val="de-AT"/>
        </w:rPr>
        <w:t xml:space="preserve"> angeordnet</w:t>
      </w:r>
      <w:r w:rsidR="00E377F0">
        <w:rPr>
          <w:lang w:val="de-AT"/>
        </w:rPr>
        <w:t xml:space="preserve">, aber </w:t>
      </w:r>
      <w:r w:rsidRPr="00BE27EC">
        <w:rPr>
          <w:lang w:val="de-AT"/>
        </w:rPr>
        <w:t>doch harmoniestiftend</w:t>
      </w:r>
      <w:r w:rsidR="00E377F0">
        <w:rPr>
          <w:lang w:val="de-AT"/>
        </w:rPr>
        <w:t xml:space="preserve"> sind</w:t>
      </w:r>
      <w:r w:rsidRPr="00BE27EC">
        <w:rPr>
          <w:lang w:val="de-AT"/>
        </w:rPr>
        <w:t xml:space="preserve">. In jeder Position – im Stehen, </w:t>
      </w:r>
      <w:r w:rsidR="00A160CF">
        <w:rPr>
          <w:lang w:val="de-AT"/>
        </w:rPr>
        <w:t>beim</w:t>
      </w:r>
      <w:r w:rsidR="00A160CF" w:rsidRPr="00BE27EC">
        <w:rPr>
          <w:lang w:val="de-AT"/>
        </w:rPr>
        <w:t xml:space="preserve"> </w:t>
      </w:r>
      <w:r w:rsidRPr="00BE27EC">
        <w:rPr>
          <w:lang w:val="de-AT"/>
        </w:rPr>
        <w:t xml:space="preserve">Esstisch sitzend, auf der Couch liegend – bieten die Fenster in perfekter </w:t>
      </w:r>
      <w:proofErr w:type="spellStart"/>
      <w:r w:rsidRPr="00BE27EC">
        <w:rPr>
          <w:lang w:val="de-AT"/>
        </w:rPr>
        <w:t>Höhe</w:t>
      </w:r>
      <w:proofErr w:type="spellEnd"/>
      <w:r w:rsidRPr="00BE27EC">
        <w:rPr>
          <w:lang w:val="de-AT"/>
        </w:rPr>
        <w:t xml:space="preserve"> den Blick nach außen</w:t>
      </w:r>
      <w:r w:rsidR="00E377F0">
        <w:rPr>
          <w:lang w:val="de-AT"/>
        </w:rPr>
        <w:t xml:space="preserve">. </w:t>
      </w:r>
    </w:p>
    <w:p w14:paraId="213BE206" w14:textId="63459E0B" w:rsidR="005E75D7" w:rsidRPr="00E377F0" w:rsidRDefault="00E377F0" w:rsidP="00BE27EC">
      <w:pPr>
        <w:rPr>
          <w:b/>
          <w:bCs/>
          <w:lang w:val="de-AT"/>
        </w:rPr>
      </w:pPr>
      <w:r w:rsidRPr="00E377F0">
        <w:rPr>
          <w:b/>
          <w:bCs/>
          <w:lang w:val="de-AT"/>
        </w:rPr>
        <w:t>Faszinierende Wandrauten</w:t>
      </w:r>
      <w:r>
        <w:rPr>
          <w:b/>
          <w:bCs/>
          <w:lang w:val="de-AT"/>
        </w:rPr>
        <w:br/>
      </w:r>
      <w:r w:rsidR="005E75D7" w:rsidRPr="00BE27EC">
        <w:rPr>
          <w:lang w:val="de-AT"/>
        </w:rPr>
        <w:t>Das zweite auffallende Charakteristikum der Fassade ist das Material. Die Aluminium</w:t>
      </w:r>
      <w:r w:rsidR="005C2886">
        <w:rPr>
          <w:lang w:val="de-AT"/>
        </w:rPr>
        <w:t xml:space="preserve"> </w:t>
      </w:r>
      <w:r w:rsidR="005E75D7" w:rsidRPr="00BE27EC">
        <w:rPr>
          <w:lang w:val="de-AT"/>
        </w:rPr>
        <w:t>Wandrauten</w:t>
      </w:r>
      <w:r w:rsidR="009B64BA">
        <w:rPr>
          <w:lang w:val="de-AT"/>
        </w:rPr>
        <w:t xml:space="preserve"> 44x44</w:t>
      </w:r>
      <w:r w:rsidR="005E75D7" w:rsidRPr="00BE27EC">
        <w:rPr>
          <w:lang w:val="de-AT"/>
        </w:rPr>
        <w:t xml:space="preserve"> faszinieren. Sie lassen die Umgebung und die Stimmung erahnen, indem sie diese verhalten wiedergeben. Im </w:t>
      </w:r>
      <w:proofErr w:type="spellStart"/>
      <w:r w:rsidR="005E75D7" w:rsidRPr="00BE27EC">
        <w:rPr>
          <w:lang w:val="de-AT"/>
        </w:rPr>
        <w:t>Natureloxal</w:t>
      </w:r>
      <w:proofErr w:type="spellEnd"/>
      <w:r w:rsidR="005E75D7" w:rsidRPr="00BE27EC">
        <w:rPr>
          <w:lang w:val="de-AT"/>
        </w:rPr>
        <w:t xml:space="preserve"> bilden sich die Wolken und ihre Bewegungen ab. Einen weiteren Akzent setzen die vorspringenden Kanten. Ausgehend vom Eingangsbereich, den es zu thematisieren galt, schrauben sie sich die Fassade hoch – bis zum Dach, das eine Einheit mit der Fassade bildet. Die Rauten verleihen der Fassade eine Struktur. </w:t>
      </w:r>
    </w:p>
    <w:p w14:paraId="788E3707" w14:textId="53BBE4D2" w:rsidR="005E75D7" w:rsidRPr="00E8620E" w:rsidRDefault="005E75D7" w:rsidP="005E75D7">
      <w:pPr>
        <w:rPr>
          <w:b/>
          <w:bCs/>
          <w:lang w:val="de-AT"/>
        </w:rPr>
      </w:pPr>
      <w:r w:rsidRPr="00E377F0">
        <w:rPr>
          <w:b/>
          <w:bCs/>
          <w:lang w:val="de-AT"/>
        </w:rPr>
        <w:t xml:space="preserve">Jedes Objekt ist eine neue Herausforderung </w:t>
      </w:r>
      <w:r w:rsidR="00E377F0">
        <w:rPr>
          <w:b/>
          <w:bCs/>
          <w:lang w:val="de-AT"/>
        </w:rPr>
        <w:br/>
      </w:r>
      <w:r w:rsidRPr="00BE27EC">
        <w:rPr>
          <w:lang w:val="de-AT"/>
        </w:rPr>
        <w:t xml:space="preserve">„Wir entwerfen und realisieren unsere Bauten, bezogen auf den Ort mit seiner maßgebenden Bedeutung und im Einklang mit den </w:t>
      </w:r>
      <w:proofErr w:type="spellStart"/>
      <w:r w:rsidRPr="00BE27EC">
        <w:rPr>
          <w:lang w:val="de-AT"/>
        </w:rPr>
        <w:t>Bedürfnissen</w:t>
      </w:r>
      <w:proofErr w:type="spellEnd"/>
      <w:r w:rsidRPr="00BE27EC">
        <w:rPr>
          <w:lang w:val="de-AT"/>
        </w:rPr>
        <w:t xml:space="preserve"> der Bauherrschaft“, </w:t>
      </w:r>
      <w:proofErr w:type="spellStart"/>
      <w:r w:rsidRPr="00BE27EC">
        <w:rPr>
          <w:lang w:val="de-AT"/>
        </w:rPr>
        <w:t>erläutert</w:t>
      </w:r>
      <w:proofErr w:type="spellEnd"/>
      <w:r w:rsidRPr="00BE27EC">
        <w:rPr>
          <w:lang w:val="de-AT"/>
        </w:rPr>
        <w:t xml:space="preserve"> die vielfach ausgezeichnete Schweizer Architektin. Wenn dies gelinge, </w:t>
      </w:r>
      <w:proofErr w:type="spellStart"/>
      <w:r w:rsidRPr="00BE27EC">
        <w:rPr>
          <w:lang w:val="de-AT"/>
        </w:rPr>
        <w:t>könne</w:t>
      </w:r>
      <w:proofErr w:type="spellEnd"/>
      <w:r w:rsidRPr="00BE27EC">
        <w:rPr>
          <w:lang w:val="de-AT"/>
        </w:rPr>
        <w:t xml:space="preserve"> ein </w:t>
      </w:r>
      <w:proofErr w:type="spellStart"/>
      <w:r w:rsidRPr="00BE27EC">
        <w:rPr>
          <w:lang w:val="de-AT"/>
        </w:rPr>
        <w:t>Gebäude</w:t>
      </w:r>
      <w:proofErr w:type="spellEnd"/>
      <w:r w:rsidRPr="00BE27EC">
        <w:rPr>
          <w:lang w:val="de-AT"/>
        </w:rPr>
        <w:t xml:space="preserve"> weder an einem anderen Standort noch in einer anderen Stadt seinen Platz haben. Jeder neue Auftrag sei eine neue Herausforderung. Neben der Kompetenz und der Erfahrung ist </w:t>
      </w:r>
      <w:proofErr w:type="spellStart"/>
      <w:r w:rsidRPr="00BE27EC">
        <w:rPr>
          <w:lang w:val="de-AT"/>
        </w:rPr>
        <w:t>für</w:t>
      </w:r>
      <w:proofErr w:type="spellEnd"/>
      <w:r w:rsidRPr="00BE27EC">
        <w:rPr>
          <w:lang w:val="de-AT"/>
        </w:rPr>
        <w:t xml:space="preserve"> Tilla </w:t>
      </w:r>
      <w:proofErr w:type="spellStart"/>
      <w:r w:rsidRPr="00BE27EC">
        <w:rPr>
          <w:lang w:val="de-AT"/>
        </w:rPr>
        <w:t>Theus</w:t>
      </w:r>
      <w:proofErr w:type="spellEnd"/>
      <w:r w:rsidRPr="00BE27EC">
        <w:rPr>
          <w:lang w:val="de-AT"/>
        </w:rPr>
        <w:t xml:space="preserve"> die harte Arbeit letztlich </w:t>
      </w:r>
      <w:proofErr w:type="spellStart"/>
      <w:r w:rsidRPr="00BE27EC">
        <w:rPr>
          <w:lang w:val="de-AT"/>
        </w:rPr>
        <w:t>für</w:t>
      </w:r>
      <w:proofErr w:type="spellEnd"/>
      <w:r w:rsidRPr="00BE27EC">
        <w:rPr>
          <w:lang w:val="de-AT"/>
        </w:rPr>
        <w:t xml:space="preserve"> den Erfolg entscheidend</w:t>
      </w:r>
      <w:r w:rsidR="00E377F0">
        <w:rPr>
          <w:lang w:val="de-AT"/>
        </w:rPr>
        <w:t xml:space="preserve">: </w:t>
      </w:r>
      <w:r w:rsidRPr="00BE27EC">
        <w:rPr>
          <w:lang w:val="de-AT"/>
        </w:rPr>
        <w:t xml:space="preserve">„Arbeit, Arbeit, Arbeit, </w:t>
      </w:r>
      <w:proofErr w:type="spellStart"/>
      <w:r w:rsidRPr="00BE27EC">
        <w:rPr>
          <w:lang w:val="de-AT"/>
        </w:rPr>
        <w:t>Überarbeiten</w:t>
      </w:r>
      <w:proofErr w:type="spellEnd"/>
      <w:r w:rsidRPr="00BE27EC">
        <w:rPr>
          <w:lang w:val="de-AT"/>
        </w:rPr>
        <w:t xml:space="preserve"> und nochmals </w:t>
      </w:r>
      <w:proofErr w:type="spellStart"/>
      <w:r w:rsidRPr="00BE27EC">
        <w:rPr>
          <w:lang w:val="de-AT"/>
        </w:rPr>
        <w:t>Überarbeiten</w:t>
      </w:r>
      <w:proofErr w:type="spellEnd"/>
      <w:r w:rsidRPr="00BE27EC">
        <w:rPr>
          <w:lang w:val="de-AT"/>
        </w:rPr>
        <w:t xml:space="preserve">.“ Nach den ersten Ideen gehe es an die Weiterentwicklung, an die </w:t>
      </w:r>
      <w:proofErr w:type="spellStart"/>
      <w:r w:rsidRPr="00BE27EC">
        <w:rPr>
          <w:lang w:val="de-AT"/>
        </w:rPr>
        <w:t>Überprüfung</w:t>
      </w:r>
      <w:proofErr w:type="spellEnd"/>
      <w:r w:rsidRPr="00BE27EC">
        <w:rPr>
          <w:lang w:val="de-AT"/>
        </w:rPr>
        <w:t xml:space="preserve"> der praktischen Tauglichkeit und an die Korrekturen. „Ein Neubau ist ein Umbau“, beschreibt sie den Prozess </w:t>
      </w:r>
      <w:proofErr w:type="spellStart"/>
      <w:r w:rsidRPr="00BE27EC">
        <w:rPr>
          <w:lang w:val="de-AT"/>
        </w:rPr>
        <w:t>nüchtern</w:t>
      </w:r>
      <w:proofErr w:type="spellEnd"/>
      <w:r w:rsidRPr="00BE27EC">
        <w:rPr>
          <w:lang w:val="de-AT"/>
        </w:rPr>
        <w:t xml:space="preserve">. </w:t>
      </w:r>
    </w:p>
    <w:p w14:paraId="02E1F0AC" w14:textId="214109A2" w:rsidR="005E75D7" w:rsidRPr="00B849C5" w:rsidRDefault="00E377F0" w:rsidP="005E75D7">
      <w:pPr>
        <w:rPr>
          <w:b/>
          <w:bCs/>
          <w:lang w:val="de-AT"/>
        </w:rPr>
      </w:pPr>
      <w:r w:rsidRPr="00B849C5">
        <w:rPr>
          <w:b/>
          <w:bCs/>
          <w:lang w:val="de-AT"/>
        </w:rPr>
        <w:lastRenderedPageBreak/>
        <w:t>17.000 Rauten auf 3.100</w:t>
      </w:r>
      <w:r w:rsidR="003F38E1">
        <w:rPr>
          <w:b/>
          <w:bCs/>
          <w:lang w:val="de-AT"/>
        </w:rPr>
        <w:t>-</w:t>
      </w:r>
      <w:r w:rsidRPr="00B849C5">
        <w:rPr>
          <w:b/>
          <w:bCs/>
          <w:lang w:val="de-AT"/>
        </w:rPr>
        <w:t>m2-Fassade</w:t>
      </w:r>
    </w:p>
    <w:p w14:paraId="00203B1F" w14:textId="1C5F5AF7" w:rsidR="00B849C5" w:rsidRDefault="00E377F0" w:rsidP="00B849C5">
      <w:pPr>
        <w:rPr>
          <w:lang w:val="de-AT"/>
        </w:rPr>
      </w:pPr>
      <w:r>
        <w:rPr>
          <w:lang w:val="de-AT"/>
        </w:rPr>
        <w:t>Für die Umsetzung war</w:t>
      </w:r>
      <w:r w:rsidR="003F38E1">
        <w:rPr>
          <w:lang w:val="de-AT"/>
        </w:rPr>
        <w:t>en</w:t>
      </w:r>
      <w:r>
        <w:rPr>
          <w:lang w:val="de-AT"/>
        </w:rPr>
        <w:t xml:space="preserve"> Martin Amstutz und seine </w:t>
      </w:r>
      <w:r w:rsidR="00B849C5">
        <w:rPr>
          <w:lang w:val="de-AT"/>
        </w:rPr>
        <w:t xml:space="preserve">Mitarbeiter der </w:t>
      </w:r>
      <w:r w:rsidRPr="00BE27EC">
        <w:rPr>
          <w:lang w:val="de-AT"/>
        </w:rPr>
        <w:t xml:space="preserve">Abdichtungsbau Durrer AG </w:t>
      </w:r>
      <w:r>
        <w:rPr>
          <w:lang w:val="de-AT"/>
        </w:rPr>
        <w:t>verantwortlich. Es galt</w:t>
      </w:r>
      <w:r w:rsidR="003F38E1">
        <w:rPr>
          <w:lang w:val="de-AT"/>
        </w:rPr>
        <w:t>,</w:t>
      </w:r>
      <w:r>
        <w:rPr>
          <w:lang w:val="de-AT"/>
        </w:rPr>
        <w:t xml:space="preserve"> auf</w:t>
      </w:r>
      <w:r w:rsidR="005E75D7" w:rsidRPr="00BE27EC">
        <w:rPr>
          <w:lang w:val="de-AT"/>
        </w:rPr>
        <w:t xml:space="preserve"> der 3.100 m2 umfassenden Fassade</w:t>
      </w:r>
      <w:r>
        <w:rPr>
          <w:lang w:val="de-AT"/>
        </w:rPr>
        <w:t xml:space="preserve"> mit 352 Fenstern</w:t>
      </w:r>
      <w:r w:rsidR="005E75D7" w:rsidRPr="00BE27EC">
        <w:rPr>
          <w:lang w:val="de-AT"/>
        </w:rPr>
        <w:t xml:space="preserve"> 17.000 Rauten </w:t>
      </w:r>
      <w:r>
        <w:rPr>
          <w:lang w:val="de-AT"/>
        </w:rPr>
        <w:t xml:space="preserve">zu </w:t>
      </w:r>
      <w:r w:rsidR="005E75D7" w:rsidRPr="00BE27EC">
        <w:rPr>
          <w:lang w:val="de-AT"/>
        </w:rPr>
        <w:t>montier</w:t>
      </w:r>
      <w:r>
        <w:rPr>
          <w:lang w:val="de-AT"/>
        </w:rPr>
        <w:t>en</w:t>
      </w:r>
      <w:r w:rsidR="005E75D7" w:rsidRPr="00BE27EC">
        <w:rPr>
          <w:lang w:val="de-AT"/>
        </w:rPr>
        <w:t xml:space="preserve">. </w:t>
      </w:r>
      <w:r w:rsidR="003F38E1">
        <w:rPr>
          <w:lang w:val="de-AT"/>
        </w:rPr>
        <w:t>Die</w:t>
      </w:r>
      <w:r w:rsidR="003F38E1" w:rsidRPr="00BE27EC">
        <w:rPr>
          <w:lang w:val="de-AT"/>
        </w:rPr>
        <w:t xml:space="preserve"> </w:t>
      </w:r>
      <w:r w:rsidR="005E75D7" w:rsidRPr="00BE27EC">
        <w:rPr>
          <w:lang w:val="de-AT"/>
        </w:rPr>
        <w:t>effektive Planung war der Ausgangspunkt</w:t>
      </w:r>
      <w:r>
        <w:rPr>
          <w:lang w:val="de-AT"/>
        </w:rPr>
        <w:t xml:space="preserve">, erzählt der Handwerker Amstutz. </w:t>
      </w:r>
      <w:r w:rsidR="005E75D7" w:rsidRPr="00BE27EC">
        <w:rPr>
          <w:lang w:val="de-AT"/>
        </w:rPr>
        <w:t xml:space="preserve">Die Umsetzung startete </w:t>
      </w:r>
      <w:r w:rsidR="003F38E1">
        <w:rPr>
          <w:lang w:val="de-AT"/>
        </w:rPr>
        <w:t>zu</w:t>
      </w:r>
      <w:r w:rsidR="005E75D7" w:rsidRPr="00BE27EC">
        <w:rPr>
          <w:lang w:val="de-AT"/>
        </w:rPr>
        <w:t xml:space="preserve">erst mit vier, dann mit acht, zu Spitzenzeiten mit 16 Mann an der Baustelle. Das Einmessen der Unterkonstruktion, das Montieren von Konsolen, Winkeln und der </w:t>
      </w:r>
      <w:proofErr w:type="spellStart"/>
      <w:r w:rsidR="005E75D7" w:rsidRPr="00BE27EC">
        <w:rPr>
          <w:lang w:val="de-AT"/>
        </w:rPr>
        <w:t>Wärmedämmung</w:t>
      </w:r>
      <w:proofErr w:type="spellEnd"/>
      <w:r w:rsidR="005E75D7" w:rsidRPr="00BE27EC">
        <w:rPr>
          <w:lang w:val="de-AT"/>
        </w:rPr>
        <w:t xml:space="preserve"> zog sich in die </w:t>
      </w:r>
      <w:proofErr w:type="spellStart"/>
      <w:r w:rsidR="005E75D7" w:rsidRPr="00BE27EC">
        <w:rPr>
          <w:lang w:val="de-AT"/>
        </w:rPr>
        <w:t>Länge</w:t>
      </w:r>
      <w:proofErr w:type="spellEnd"/>
      <w:r w:rsidR="005E75D7" w:rsidRPr="00BE27EC">
        <w:rPr>
          <w:lang w:val="de-AT"/>
        </w:rPr>
        <w:t xml:space="preserve">, und erst mit der Montage der Fensterzargen wurde der erste große Meilenstein erreicht. Es gab </w:t>
      </w:r>
      <w:proofErr w:type="spellStart"/>
      <w:r w:rsidR="005E75D7" w:rsidRPr="00BE27EC">
        <w:rPr>
          <w:lang w:val="de-AT"/>
        </w:rPr>
        <w:t>für</w:t>
      </w:r>
      <w:proofErr w:type="spellEnd"/>
      <w:r w:rsidR="005E75D7" w:rsidRPr="00BE27EC">
        <w:rPr>
          <w:lang w:val="de-AT"/>
        </w:rPr>
        <w:t xml:space="preserve"> jeden eine genaue Zielvorgabe, jeder Handwerker erhielt sein Briefing. Ein Stockwerk, eine Seite, ein Tag war die Formel. Anhaltspunkt bildete eine </w:t>
      </w:r>
      <w:proofErr w:type="spellStart"/>
      <w:r w:rsidR="005E75D7" w:rsidRPr="00BE27EC">
        <w:rPr>
          <w:lang w:val="de-AT"/>
        </w:rPr>
        <w:t>imaginäre</w:t>
      </w:r>
      <w:proofErr w:type="spellEnd"/>
      <w:r w:rsidR="005E75D7" w:rsidRPr="00BE27EC">
        <w:rPr>
          <w:lang w:val="de-AT"/>
        </w:rPr>
        <w:t xml:space="preserve"> Linie in der Vertikalen. Diese sorgte </w:t>
      </w:r>
      <w:proofErr w:type="spellStart"/>
      <w:r w:rsidR="005E75D7" w:rsidRPr="00BE27EC">
        <w:rPr>
          <w:lang w:val="de-AT"/>
        </w:rPr>
        <w:t>für</w:t>
      </w:r>
      <w:proofErr w:type="spellEnd"/>
      <w:r w:rsidR="005E75D7" w:rsidRPr="00BE27EC">
        <w:rPr>
          <w:lang w:val="de-AT"/>
        </w:rPr>
        <w:t xml:space="preserve"> Sicherheit. „Die Fassade eines Hauses ist wie das Gesicht eines Menschen“,</w:t>
      </w:r>
      <w:r>
        <w:rPr>
          <w:lang w:val="de-AT"/>
        </w:rPr>
        <w:t xml:space="preserve"> </w:t>
      </w:r>
      <w:r w:rsidR="003F38E1">
        <w:rPr>
          <w:lang w:val="de-AT"/>
        </w:rPr>
        <w:t>erläutert</w:t>
      </w:r>
      <w:r w:rsidR="003F38E1" w:rsidRPr="00BE27EC">
        <w:rPr>
          <w:lang w:val="de-AT"/>
        </w:rPr>
        <w:t xml:space="preserve"> </w:t>
      </w:r>
      <w:r w:rsidR="005E75D7" w:rsidRPr="00BE27EC">
        <w:rPr>
          <w:lang w:val="de-AT"/>
        </w:rPr>
        <w:t xml:space="preserve">Amstutz. „Es lebt, es wird von jedem anders gesehen, wir entwickeln uns, bekommen Falten. Mit einer Fassade passiert genau das Gleiche.“ </w:t>
      </w:r>
    </w:p>
    <w:p w14:paraId="53AB0DE5" w14:textId="11318216" w:rsidR="005E75D7" w:rsidRPr="00892253" w:rsidRDefault="00B849C5" w:rsidP="00892253">
      <w:pPr>
        <w:rPr>
          <w:lang w:val="de-AT"/>
        </w:rPr>
      </w:pPr>
      <w:r w:rsidRPr="00B849C5">
        <w:rPr>
          <w:b/>
          <w:bCs/>
          <w:lang w:val="de-AT"/>
        </w:rPr>
        <w:t>Der Prototyp als Basis</w:t>
      </w:r>
      <w:r w:rsidRPr="00B849C5">
        <w:rPr>
          <w:b/>
          <w:bCs/>
          <w:lang w:val="de-AT"/>
        </w:rPr>
        <w:br/>
      </w:r>
      <w:r w:rsidR="005E75D7" w:rsidRPr="00BE27EC">
        <w:rPr>
          <w:lang w:val="de-AT"/>
        </w:rPr>
        <w:t xml:space="preserve">Bevor die </w:t>
      </w:r>
      <w:r w:rsidR="00E377F0">
        <w:rPr>
          <w:lang w:val="de-AT"/>
        </w:rPr>
        <w:t>Prefa</w:t>
      </w:r>
      <w:r w:rsidR="005E75D7" w:rsidRPr="00BE27EC">
        <w:rPr>
          <w:lang w:val="de-AT"/>
        </w:rPr>
        <w:t xml:space="preserve"> Rauten montiert werden konnten, wurde das Doppelomega mit </w:t>
      </w:r>
      <w:proofErr w:type="spellStart"/>
      <w:r w:rsidR="005E75D7" w:rsidRPr="00BE27EC">
        <w:rPr>
          <w:lang w:val="de-AT"/>
        </w:rPr>
        <w:t>Würth-Nieten</w:t>
      </w:r>
      <w:proofErr w:type="spellEnd"/>
      <w:r w:rsidR="005E75D7" w:rsidRPr="00BE27EC">
        <w:rPr>
          <w:lang w:val="de-AT"/>
        </w:rPr>
        <w:t xml:space="preserve"> befestigt, die </w:t>
      </w:r>
      <w:proofErr w:type="spellStart"/>
      <w:r w:rsidR="005E75D7" w:rsidRPr="00BE27EC">
        <w:rPr>
          <w:lang w:val="de-AT"/>
        </w:rPr>
        <w:t>für</w:t>
      </w:r>
      <w:proofErr w:type="spellEnd"/>
      <w:r w:rsidR="005E75D7" w:rsidRPr="00BE27EC">
        <w:rPr>
          <w:lang w:val="de-AT"/>
        </w:rPr>
        <w:t xml:space="preserve"> die Unterkonstruktion und die Fassade perfekt passen. </w:t>
      </w:r>
      <w:r>
        <w:rPr>
          <w:lang w:val="de-AT"/>
        </w:rPr>
        <w:t>So wurde</w:t>
      </w:r>
      <w:r w:rsidR="005E75D7" w:rsidRPr="00BE27EC">
        <w:rPr>
          <w:lang w:val="de-AT"/>
        </w:rPr>
        <w:t xml:space="preserve"> ein Prototy</w:t>
      </w:r>
      <w:r>
        <w:rPr>
          <w:lang w:val="de-AT"/>
        </w:rPr>
        <w:t>p entwickelt</w:t>
      </w:r>
      <w:r w:rsidR="005E75D7" w:rsidRPr="00BE27EC">
        <w:rPr>
          <w:lang w:val="de-AT"/>
        </w:rPr>
        <w:t xml:space="preserve">, mit dem erste Erfahrungen gesammelt wurden. Nachdem die Basis gelegt wurde, haben die Handwerker mit dem Montieren der Rauten von unten gestartet und sich in die </w:t>
      </w:r>
      <w:proofErr w:type="spellStart"/>
      <w:r w:rsidR="005E75D7" w:rsidRPr="00BE27EC">
        <w:rPr>
          <w:lang w:val="de-AT"/>
        </w:rPr>
        <w:t>Höhe</w:t>
      </w:r>
      <w:proofErr w:type="spellEnd"/>
      <w:r w:rsidR="005E75D7" w:rsidRPr="00BE27EC">
        <w:rPr>
          <w:lang w:val="de-AT"/>
        </w:rPr>
        <w:t xml:space="preserve"> gearbeitet. </w:t>
      </w:r>
      <w:r>
        <w:rPr>
          <w:lang w:val="de-AT"/>
        </w:rPr>
        <w:t>„V</w:t>
      </w:r>
      <w:r w:rsidR="005E75D7" w:rsidRPr="00BE27EC">
        <w:rPr>
          <w:lang w:val="de-AT"/>
        </w:rPr>
        <w:t xml:space="preserve">iele Herausforderungen ergeben sich trotz intensiver Planung erst vor Ort“, betont Martin Amstutz, der viel Zeit mit seinem Team </w:t>
      </w:r>
      <w:r w:rsidR="003F38E1" w:rsidRPr="00BE27EC">
        <w:rPr>
          <w:lang w:val="de-AT"/>
        </w:rPr>
        <w:t xml:space="preserve">beim Projekt </w:t>
      </w:r>
      <w:r w:rsidR="005E75D7" w:rsidRPr="00BE27EC">
        <w:rPr>
          <w:lang w:val="de-AT"/>
        </w:rPr>
        <w:t xml:space="preserve">verbrachte, um ad hoc die auftretenden Probleme zu </w:t>
      </w:r>
      <w:proofErr w:type="spellStart"/>
      <w:r w:rsidR="005E75D7" w:rsidRPr="00BE27EC">
        <w:rPr>
          <w:lang w:val="de-AT"/>
        </w:rPr>
        <w:t>lösen</w:t>
      </w:r>
      <w:proofErr w:type="spellEnd"/>
      <w:r w:rsidR="005E75D7" w:rsidRPr="00BE27EC">
        <w:rPr>
          <w:lang w:val="de-AT"/>
        </w:rPr>
        <w:t xml:space="preserve"> und die Arbeitsweise zu optimieren. </w:t>
      </w:r>
    </w:p>
    <w:p w14:paraId="746C3491" w14:textId="5B289C30" w:rsidR="00637EE6" w:rsidRPr="00B849C5" w:rsidRDefault="00150E15" w:rsidP="00FC5D24">
      <w:r w:rsidRPr="005730D9">
        <w:t>Material:</w:t>
      </w:r>
      <w:r w:rsidR="00436168">
        <w:br/>
      </w:r>
      <w:r w:rsidR="003F38E1">
        <w:t xml:space="preserve">Prefa </w:t>
      </w:r>
      <w:r w:rsidR="00BE27EC">
        <w:t>Dachraute 44</w:t>
      </w:r>
      <w:r w:rsidR="003F38E1">
        <w:t> </w:t>
      </w:r>
      <w:r w:rsidR="00BE27EC">
        <w:t>x</w:t>
      </w:r>
      <w:r w:rsidR="003F38E1">
        <w:t> </w:t>
      </w:r>
      <w:r w:rsidR="00BE27EC">
        <w:t xml:space="preserve">44 </w:t>
      </w:r>
      <w:r w:rsidR="00BE27EC">
        <w:br/>
        <w:t>Natureloxiert</w:t>
      </w:r>
      <w:r w:rsidR="00436168">
        <w:br/>
      </w:r>
      <w:r w:rsidR="003F38E1">
        <w:t xml:space="preserve">Prefa </w:t>
      </w:r>
      <w:r w:rsidR="00BE27EC">
        <w:t>Wandraute 44</w:t>
      </w:r>
      <w:r w:rsidR="003F38E1">
        <w:t> </w:t>
      </w:r>
      <w:r w:rsidR="00BE27EC">
        <w:t>x</w:t>
      </w:r>
      <w:r w:rsidR="003F38E1">
        <w:t> </w:t>
      </w:r>
      <w:r w:rsidR="00BE27EC">
        <w:t>44</w:t>
      </w:r>
      <w:r w:rsidR="00BE27EC">
        <w:br/>
        <w:t>Natureloxiert</w:t>
      </w:r>
      <w:r w:rsidR="00BE27EC">
        <w:br/>
      </w:r>
    </w:p>
    <w:p w14:paraId="1F3E33D8" w14:textId="36D5B1B7" w:rsidR="00F2353E" w:rsidRPr="00D54F9D" w:rsidRDefault="00000709" w:rsidP="0088020F">
      <w:pPr>
        <w:spacing w:after="0" w:line="312" w:lineRule="auto"/>
        <w:jc w:val="both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im Überblick</w:t>
      </w:r>
      <w:r w:rsidR="00BE3E1B">
        <w:rPr>
          <w:sz w:val="20"/>
          <w:szCs w:val="20"/>
          <w:lang w:val="de-AT"/>
        </w:rPr>
        <w:t>:</w:t>
      </w:r>
      <w:r w:rsidR="004C1612" w:rsidRPr="00F578AC">
        <w:rPr>
          <w:sz w:val="20"/>
          <w:szCs w:val="20"/>
          <w:lang w:val="de-AT"/>
        </w:rPr>
        <w:t xml:space="preserve"> Die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Aluminiumprodukte GmbH ist europaweit seit </w:t>
      </w:r>
      <w:r w:rsidR="00294F20" w:rsidRPr="00F578AC">
        <w:rPr>
          <w:sz w:val="20"/>
          <w:szCs w:val="20"/>
          <w:lang w:val="de-AT"/>
        </w:rPr>
        <w:t xml:space="preserve">über </w:t>
      </w:r>
      <w:r w:rsidR="004C1612" w:rsidRPr="00F578AC">
        <w:rPr>
          <w:sz w:val="20"/>
          <w:szCs w:val="20"/>
          <w:lang w:val="de-AT"/>
        </w:rPr>
        <w:t>7</w:t>
      </w:r>
      <w:r w:rsidR="00CF6936" w:rsidRPr="00F578AC">
        <w:rPr>
          <w:sz w:val="20"/>
          <w:szCs w:val="20"/>
          <w:lang w:val="de-AT"/>
        </w:rPr>
        <w:t>0 Jahr</w:t>
      </w:r>
      <w:r w:rsidR="004C1612" w:rsidRPr="00F578AC">
        <w:rPr>
          <w:sz w:val="20"/>
          <w:szCs w:val="20"/>
          <w:lang w:val="de-AT"/>
        </w:rPr>
        <w:t xml:space="preserve">en mit der Entwicklung, Produktion und Vermarktung von Dach- und Fassadensystemen aus Aluminium erfolgreich. Insgesamt beschäftigt </w:t>
      </w:r>
      <w:r w:rsidR="008561B7" w:rsidRPr="00F578AC">
        <w:rPr>
          <w:sz w:val="20"/>
          <w:szCs w:val="20"/>
          <w:lang w:val="de-AT"/>
        </w:rPr>
        <w:t xml:space="preserve">die </w:t>
      </w:r>
      <w:r>
        <w:rPr>
          <w:sz w:val="20"/>
          <w:szCs w:val="20"/>
          <w:lang w:val="de-AT"/>
        </w:rPr>
        <w:t>Prefa</w:t>
      </w:r>
      <w:r w:rsidR="008561B7" w:rsidRPr="00F578AC">
        <w:rPr>
          <w:sz w:val="20"/>
          <w:szCs w:val="20"/>
          <w:lang w:val="de-AT"/>
        </w:rPr>
        <w:t xml:space="preserve"> Gruppe </w:t>
      </w:r>
      <w:r w:rsidR="00EA5F1B" w:rsidRPr="00F578AC">
        <w:rPr>
          <w:sz w:val="20"/>
          <w:szCs w:val="20"/>
          <w:lang w:val="de-AT"/>
        </w:rPr>
        <w:t xml:space="preserve">rund </w:t>
      </w:r>
      <w:r w:rsidR="008561B7" w:rsidRPr="00F578AC">
        <w:rPr>
          <w:sz w:val="20"/>
          <w:szCs w:val="20"/>
          <w:lang w:val="de-AT"/>
        </w:rPr>
        <w:t>50</w:t>
      </w:r>
      <w:r w:rsidR="00CF6936" w:rsidRPr="00F578AC">
        <w:rPr>
          <w:sz w:val="20"/>
          <w:szCs w:val="20"/>
          <w:lang w:val="de-AT"/>
        </w:rPr>
        <w:t>0 </w:t>
      </w:r>
      <w:proofErr w:type="spellStart"/>
      <w:r w:rsidR="00CF6936" w:rsidRPr="00F578AC">
        <w:rPr>
          <w:sz w:val="20"/>
          <w:szCs w:val="20"/>
          <w:lang w:val="de-AT"/>
        </w:rPr>
        <w:t>Mitarbeiter</w:t>
      </w:r>
      <w:r w:rsidR="004C1612" w:rsidRPr="00F578AC">
        <w:rPr>
          <w:sz w:val="20"/>
          <w:szCs w:val="20"/>
          <w:lang w:val="de-AT"/>
        </w:rPr>
        <w:t>Innen</w:t>
      </w:r>
      <w:proofErr w:type="spellEnd"/>
      <w:r w:rsidR="004C1612" w:rsidRPr="00F578AC">
        <w:rPr>
          <w:sz w:val="20"/>
          <w:szCs w:val="20"/>
          <w:lang w:val="de-AT"/>
        </w:rPr>
        <w:t xml:space="preserve">. Die Produktion der über </w:t>
      </w:r>
      <w:r w:rsidR="00EB535D">
        <w:rPr>
          <w:sz w:val="20"/>
          <w:szCs w:val="20"/>
          <w:lang w:val="de-AT"/>
        </w:rPr>
        <w:t>5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hochwertigen</w:t>
      </w:r>
      <w:r w:rsidR="004C1612" w:rsidRPr="00F578AC">
        <w:rPr>
          <w:sz w:val="20"/>
          <w:szCs w:val="20"/>
          <w:lang w:val="de-AT"/>
        </w:rPr>
        <w:t xml:space="preserve"> Produkte erfolgt ausschließlich in Österreich und Deutschland.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ist Teil der Unternehmensgruppe des Industriellen </w:t>
      </w:r>
      <w:r w:rsidR="00CF6936" w:rsidRPr="00F578AC">
        <w:rPr>
          <w:sz w:val="20"/>
          <w:szCs w:val="20"/>
          <w:lang w:val="de-AT"/>
        </w:rPr>
        <w:t>Dr. </w:t>
      </w:r>
      <w:r w:rsidR="004C1612" w:rsidRPr="00F578AC">
        <w:rPr>
          <w:sz w:val="20"/>
          <w:szCs w:val="20"/>
          <w:lang w:val="de-AT"/>
        </w:rPr>
        <w:t xml:space="preserve">Cornelius Grupp, die weltweit über </w:t>
      </w:r>
      <w:r w:rsidR="00290597" w:rsidRPr="00F578AC">
        <w:rPr>
          <w:sz w:val="20"/>
          <w:szCs w:val="20"/>
          <w:lang w:val="de-AT"/>
        </w:rPr>
        <w:t>8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</w:t>
      </w:r>
      <w:proofErr w:type="spellStart"/>
      <w:r w:rsidR="00CF6936" w:rsidRPr="00F578AC">
        <w:rPr>
          <w:sz w:val="20"/>
          <w:szCs w:val="20"/>
          <w:lang w:val="de-AT"/>
        </w:rPr>
        <w:t>Mitarbeiter</w:t>
      </w:r>
      <w:r w:rsidR="005F160F" w:rsidRPr="00F578AC">
        <w:rPr>
          <w:sz w:val="20"/>
          <w:szCs w:val="20"/>
          <w:lang w:val="de-AT"/>
        </w:rPr>
        <w:t>Innen</w:t>
      </w:r>
      <w:proofErr w:type="spellEnd"/>
      <w:r w:rsidR="004C1612" w:rsidRPr="00F578AC">
        <w:rPr>
          <w:sz w:val="20"/>
          <w:szCs w:val="20"/>
          <w:lang w:val="de-AT"/>
        </w:rPr>
        <w:t xml:space="preserve"> in über </w:t>
      </w:r>
      <w:r w:rsidR="00290597" w:rsidRPr="00F578AC">
        <w:rPr>
          <w:sz w:val="20"/>
          <w:szCs w:val="20"/>
          <w:lang w:val="de-AT"/>
        </w:rPr>
        <w:t>4</w:t>
      </w:r>
      <w:r w:rsidR="00CF6936" w:rsidRPr="00F578AC">
        <w:rPr>
          <w:sz w:val="20"/>
          <w:szCs w:val="20"/>
          <w:lang w:val="de-AT"/>
        </w:rPr>
        <w:t>0 Produktionsstandort</w:t>
      </w:r>
      <w:r w:rsidR="004C1612" w:rsidRPr="00F578AC">
        <w:rPr>
          <w:sz w:val="20"/>
          <w:szCs w:val="20"/>
          <w:lang w:val="de-AT"/>
        </w:rPr>
        <w:t>en beschäftigt.</w:t>
      </w:r>
    </w:p>
    <w:p w14:paraId="484C32F4" w14:textId="77777777" w:rsidR="00A25C09" w:rsidRDefault="00A25C09" w:rsidP="00000709">
      <w:pPr>
        <w:spacing w:after="0" w:line="312" w:lineRule="auto"/>
        <w:jc w:val="both"/>
        <w:rPr>
          <w:sz w:val="24"/>
          <w:lang w:val="de-AT"/>
        </w:rPr>
      </w:pPr>
    </w:p>
    <w:p w14:paraId="0785788C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  <w:r w:rsidRPr="00F578AC">
        <w:rPr>
          <w:sz w:val="16"/>
          <w:szCs w:val="16"/>
          <w:lang w:val="pt-PT"/>
        </w:rPr>
        <w:t>Fotocredit: PREFA | Croce &amp; Wir</w:t>
      </w:r>
    </w:p>
    <w:p w14:paraId="266E3627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0072CABC" w14:textId="5CB6D479" w:rsidR="00C51728" w:rsidRPr="003605BF" w:rsidRDefault="00C51728" w:rsidP="008734BF">
      <w:pPr>
        <w:spacing w:after="0"/>
        <w:rPr>
          <w:rFonts w:cstheme="minorHAnsi"/>
          <w:b/>
          <w:bCs/>
          <w:u w:val="single"/>
        </w:rPr>
      </w:pPr>
      <w:r w:rsidRPr="003605BF">
        <w:rPr>
          <w:rFonts w:cstheme="minorHAnsi"/>
          <w:b/>
          <w:bCs/>
          <w:u w:val="single"/>
        </w:rPr>
        <w:t>Presseinformationen international: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Mag. (FH) Jürgen Jungmair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Leitung Marketing International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PREFA Aluminiumprodukte GmbH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lastRenderedPageBreak/>
        <w:t>Werkstraße 1, A-3182 Marktl/Lilienfeld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T: +43 2762 502-801</w:t>
      </w:r>
      <w:r w:rsidR="0043317B">
        <w:rPr>
          <w:rFonts w:cstheme="minorHAnsi"/>
          <w:bCs/>
        </w:rPr>
        <w:br/>
      </w:r>
      <w:r w:rsidRPr="003605BF">
        <w:rPr>
          <w:rFonts w:cstheme="minorHAnsi"/>
          <w:bCs/>
        </w:rPr>
        <w:t>M: +43 664 9654670</w:t>
      </w:r>
      <w:r w:rsidR="0043317B">
        <w:rPr>
          <w:rFonts w:cstheme="minorHAnsi"/>
          <w:bCs/>
        </w:rPr>
        <w:br/>
      </w:r>
      <w:r w:rsidRPr="003605BF">
        <w:rPr>
          <w:rFonts w:cstheme="minorHAnsi"/>
          <w:bCs/>
        </w:rPr>
        <w:t>E: juergen.jungmair@prefa.com</w:t>
      </w:r>
    </w:p>
    <w:p w14:paraId="4ED83123" w14:textId="4C31908B" w:rsidR="00C51728" w:rsidRPr="008734BF" w:rsidRDefault="00F15DF2" w:rsidP="00C51728">
      <w:pPr>
        <w:rPr>
          <w:rStyle w:val="Collegamentoipertestuale"/>
          <w:rFonts w:asciiTheme="minorHAnsi" w:hAnsiTheme="minorHAnsi" w:cstheme="minorHAnsi"/>
          <w:bCs/>
          <w:lang w:val="de-AT"/>
        </w:rPr>
      </w:pPr>
      <w:hyperlink r:id="rId11" w:history="1">
        <w:r w:rsidR="00C51728" w:rsidRPr="008734BF">
          <w:rPr>
            <w:rStyle w:val="Collegamentoipertestuale"/>
            <w:rFonts w:asciiTheme="minorHAnsi" w:hAnsiTheme="minorHAnsi" w:cstheme="minorHAnsi"/>
            <w:bCs/>
            <w:lang w:val="de-AT"/>
          </w:rPr>
          <w:t>https://www.prefa.at/</w:t>
        </w:r>
      </w:hyperlink>
    </w:p>
    <w:p w14:paraId="56E1F750" w14:textId="10C7E2D3" w:rsidR="00C51728" w:rsidRPr="007F3C4B" w:rsidDel="00F15DF2" w:rsidRDefault="00C51728" w:rsidP="008734BF">
      <w:pPr>
        <w:spacing w:after="0"/>
        <w:rPr>
          <w:del w:id="0" w:author="Paternoster Laura" w:date="2020-05-26T11:50:00Z"/>
          <w:rFonts w:cstheme="minorHAnsi"/>
          <w:b/>
          <w:bCs/>
          <w:u w:val="single"/>
        </w:rPr>
      </w:pPr>
      <w:bookmarkStart w:id="1" w:name="_GoBack"/>
      <w:bookmarkEnd w:id="1"/>
      <w:del w:id="2" w:author="Paternoster Laura" w:date="2020-05-26T11:50:00Z">
        <w:r w:rsidRPr="007F3C4B" w:rsidDel="00F15DF2">
          <w:rPr>
            <w:rFonts w:cstheme="minorHAnsi"/>
            <w:b/>
            <w:bCs/>
            <w:u w:val="single"/>
          </w:rPr>
          <w:delText xml:space="preserve">Presseinformationen Deutschland: </w:delText>
        </w:r>
        <w:r w:rsidDel="00F15DF2">
          <w:rPr>
            <w:rFonts w:cstheme="minorHAnsi"/>
            <w:b/>
            <w:bCs/>
            <w:u w:val="single"/>
          </w:rPr>
          <w:br/>
        </w:r>
        <w:r w:rsidRPr="007F3C4B" w:rsidDel="00F15DF2">
          <w:rPr>
            <w:rFonts w:cstheme="minorHAnsi"/>
            <w:bCs/>
          </w:rPr>
          <w:delText>Alexandra Bendel-Doell</w:delText>
        </w:r>
        <w:r w:rsidRPr="007F3C4B" w:rsidDel="00F15DF2">
          <w:rPr>
            <w:rFonts w:cstheme="minorHAnsi"/>
            <w:bCs/>
          </w:rPr>
          <w:br/>
          <w:delText>Leitung Marketing</w:delText>
        </w:r>
        <w:r w:rsidRPr="007F3C4B" w:rsidDel="00F15DF2">
          <w:rPr>
            <w:rFonts w:cstheme="minorHAnsi"/>
            <w:bCs/>
          </w:rPr>
          <w:br/>
          <w:delText xml:space="preserve">PREFA GmbH Alu-Dächer und -Fassaden </w:delText>
        </w:r>
        <w:r w:rsidRPr="007F3C4B" w:rsidDel="00F15DF2">
          <w:rPr>
            <w:rFonts w:cstheme="minorHAnsi"/>
            <w:bCs/>
          </w:rPr>
          <w:br/>
          <w:delText>Aluminiumstraße 2</w:delText>
        </w:r>
        <w:r w:rsidR="007E0667" w:rsidDel="00F15DF2">
          <w:rPr>
            <w:rFonts w:cstheme="minorHAnsi"/>
            <w:bCs/>
          </w:rPr>
          <w:delText xml:space="preserve">, </w:delText>
        </w:r>
        <w:r w:rsidRPr="007F3C4B" w:rsidDel="00F15DF2">
          <w:rPr>
            <w:rFonts w:cstheme="minorHAnsi"/>
            <w:bCs/>
          </w:rPr>
          <w:delText xml:space="preserve">D-98634 Wasungen </w:delText>
        </w:r>
        <w:r w:rsidRPr="007F3C4B" w:rsidDel="00F15DF2">
          <w:rPr>
            <w:rFonts w:cstheme="minorHAnsi"/>
            <w:bCs/>
          </w:rPr>
          <w:br/>
          <w:delText>T: +49 36941 785</w:delText>
        </w:r>
        <w:r w:rsidR="003F38E1" w:rsidDel="00F15DF2">
          <w:rPr>
            <w:rFonts w:cstheme="minorHAnsi"/>
            <w:bCs/>
          </w:rPr>
          <w:delText>-</w:delText>
        </w:r>
        <w:r w:rsidRPr="007F3C4B" w:rsidDel="00F15DF2">
          <w:rPr>
            <w:rFonts w:cstheme="minorHAnsi"/>
            <w:bCs/>
          </w:rPr>
          <w:delText>10</w:delText>
        </w:r>
        <w:r w:rsidRPr="007F3C4B" w:rsidDel="00F15DF2">
          <w:rPr>
            <w:rFonts w:cstheme="minorHAnsi"/>
            <w:bCs/>
          </w:rPr>
          <w:br/>
          <w:delText xml:space="preserve">E: alexandra.bendel-doell@prefa.com </w:delText>
        </w:r>
      </w:del>
    </w:p>
    <w:p w14:paraId="35D99713" w14:textId="69E8ADC1" w:rsidR="00C51728" w:rsidRPr="007F3C4B" w:rsidDel="00F15DF2" w:rsidRDefault="00C51728" w:rsidP="008734BF">
      <w:pPr>
        <w:spacing w:after="0" w:line="240" w:lineRule="auto"/>
        <w:rPr>
          <w:del w:id="3" w:author="Paternoster Laura" w:date="2020-05-26T11:50:00Z"/>
          <w:rFonts w:ascii="Times New Roman" w:eastAsia="Times New Roman" w:hAnsi="Times New Roman" w:cs="Times New Roman"/>
          <w:sz w:val="24"/>
          <w:szCs w:val="24"/>
          <w:lang w:val="en-US"/>
        </w:rPr>
      </w:pPr>
      <w:del w:id="4" w:author="Paternoster Laura" w:date="2020-05-26T11:50:00Z">
        <w:r w:rsidRPr="007F3C4B" w:rsidDel="00F15DF2">
          <w:rPr>
            <w:rFonts w:ascii="Calibri" w:eastAsia="Times New Roman" w:hAnsi="Calibri" w:cs="Calibri"/>
            <w:color w:val="CC0000"/>
            <w:lang w:val="en-US"/>
          </w:rPr>
          <w:delText xml:space="preserve">https://www.prefa.de/ </w:delText>
        </w:r>
      </w:del>
    </w:p>
    <w:p w14:paraId="104413F5" w14:textId="42A274ED" w:rsidR="004C1612" w:rsidRPr="00C51728" w:rsidRDefault="004C1612" w:rsidP="00C51728">
      <w:pPr>
        <w:rPr>
          <w:sz w:val="16"/>
          <w:szCs w:val="16"/>
          <w:lang w:val="en-US"/>
        </w:rPr>
      </w:pPr>
    </w:p>
    <w:sectPr w:rsidR="004C1612" w:rsidRPr="00C51728" w:rsidSect="003C57D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78F56" w14:textId="77777777" w:rsidR="00957764" w:rsidRDefault="00957764" w:rsidP="006F2311">
      <w:pPr>
        <w:spacing w:after="0" w:line="240" w:lineRule="auto"/>
      </w:pPr>
      <w:r>
        <w:separator/>
      </w:r>
    </w:p>
  </w:endnote>
  <w:endnote w:type="continuationSeparator" w:id="0">
    <w:p w14:paraId="31DA10FD" w14:textId="77777777" w:rsidR="00957764" w:rsidRDefault="00957764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Calibri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BF8F8" w14:textId="77777777" w:rsidR="00957764" w:rsidRDefault="00957764" w:rsidP="006F2311">
      <w:pPr>
        <w:spacing w:after="0" w:line="240" w:lineRule="auto"/>
      </w:pPr>
      <w:r>
        <w:separator/>
      </w:r>
    </w:p>
  </w:footnote>
  <w:footnote w:type="continuationSeparator" w:id="0">
    <w:p w14:paraId="15C8B8E3" w14:textId="77777777" w:rsidR="00957764" w:rsidRDefault="00957764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2146" w14:textId="77777777" w:rsidR="00A25C09" w:rsidRDefault="00A25C09">
    <w:pPr>
      <w:pStyle w:val="Intestazione"/>
    </w:pPr>
    <w:r>
      <w:rPr>
        <w:noProof/>
        <w:lang w:val="de-AT" w:eastAsia="de-AT"/>
      </w:rPr>
      <w:drawing>
        <wp:anchor distT="0" distB="0" distL="114935" distR="114935" simplePos="0" relativeHeight="251658240" behindDoc="1" locked="0" layoutInCell="1" allowOverlap="1" wp14:anchorId="1F8FACD5" wp14:editId="65E61DC6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4E78"/>
    <w:multiLevelType w:val="hybridMultilevel"/>
    <w:tmpl w:val="AB8A53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74F05"/>
    <w:multiLevelType w:val="hybridMultilevel"/>
    <w:tmpl w:val="AC549E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9963C6"/>
    <w:multiLevelType w:val="hybridMultilevel"/>
    <w:tmpl w:val="18061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ernoster Laura">
    <w15:presenceInfo w15:providerId="AD" w15:userId="S-1-5-21-2012308927-606173405-868425949-19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74E7"/>
    <w:rsid w:val="00012058"/>
    <w:rsid w:val="00012BE8"/>
    <w:rsid w:val="00017261"/>
    <w:rsid w:val="0001737F"/>
    <w:rsid w:val="00017460"/>
    <w:rsid w:val="000203A9"/>
    <w:rsid w:val="000221A9"/>
    <w:rsid w:val="00023CF5"/>
    <w:rsid w:val="00025432"/>
    <w:rsid w:val="00034BE2"/>
    <w:rsid w:val="00035DB4"/>
    <w:rsid w:val="00040A1A"/>
    <w:rsid w:val="000461EB"/>
    <w:rsid w:val="00051B5B"/>
    <w:rsid w:val="00051EDD"/>
    <w:rsid w:val="0005284A"/>
    <w:rsid w:val="00060CF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2455"/>
    <w:rsid w:val="000B300C"/>
    <w:rsid w:val="000B323B"/>
    <w:rsid w:val="000B6CEF"/>
    <w:rsid w:val="000C2ED7"/>
    <w:rsid w:val="000C3E9D"/>
    <w:rsid w:val="000C46AF"/>
    <w:rsid w:val="000C4E88"/>
    <w:rsid w:val="000C53AA"/>
    <w:rsid w:val="000D56FE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3153"/>
    <w:rsid w:val="00105C33"/>
    <w:rsid w:val="00107BED"/>
    <w:rsid w:val="00110841"/>
    <w:rsid w:val="00112374"/>
    <w:rsid w:val="001166CE"/>
    <w:rsid w:val="00117EE7"/>
    <w:rsid w:val="001274C2"/>
    <w:rsid w:val="001274F0"/>
    <w:rsid w:val="00130E4E"/>
    <w:rsid w:val="001322BC"/>
    <w:rsid w:val="00142D97"/>
    <w:rsid w:val="0014697B"/>
    <w:rsid w:val="00147A25"/>
    <w:rsid w:val="00150E15"/>
    <w:rsid w:val="001522BB"/>
    <w:rsid w:val="00167345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B115D"/>
    <w:rsid w:val="001B18A3"/>
    <w:rsid w:val="001B1F77"/>
    <w:rsid w:val="001B3151"/>
    <w:rsid w:val="001B3B56"/>
    <w:rsid w:val="001B54A9"/>
    <w:rsid w:val="001C305A"/>
    <w:rsid w:val="001D03CD"/>
    <w:rsid w:val="001D40FC"/>
    <w:rsid w:val="001D44B2"/>
    <w:rsid w:val="001D5B3E"/>
    <w:rsid w:val="001E2A12"/>
    <w:rsid w:val="001E34E1"/>
    <w:rsid w:val="001E4CAC"/>
    <w:rsid w:val="001E5630"/>
    <w:rsid w:val="001E6855"/>
    <w:rsid w:val="001F1C21"/>
    <w:rsid w:val="001F25BA"/>
    <w:rsid w:val="001F5B4D"/>
    <w:rsid w:val="002030E4"/>
    <w:rsid w:val="00206536"/>
    <w:rsid w:val="00206C1E"/>
    <w:rsid w:val="00207B00"/>
    <w:rsid w:val="0021200F"/>
    <w:rsid w:val="002135A4"/>
    <w:rsid w:val="00224E0B"/>
    <w:rsid w:val="00224E63"/>
    <w:rsid w:val="00232FA7"/>
    <w:rsid w:val="00243A1A"/>
    <w:rsid w:val="00246B26"/>
    <w:rsid w:val="002501A6"/>
    <w:rsid w:val="00251ABB"/>
    <w:rsid w:val="0025592E"/>
    <w:rsid w:val="00256194"/>
    <w:rsid w:val="00256896"/>
    <w:rsid w:val="0026081C"/>
    <w:rsid w:val="00260A48"/>
    <w:rsid w:val="00260E41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80229"/>
    <w:rsid w:val="002803E8"/>
    <w:rsid w:val="0028376B"/>
    <w:rsid w:val="002872F2"/>
    <w:rsid w:val="0029012C"/>
    <w:rsid w:val="002904D5"/>
    <w:rsid w:val="00290597"/>
    <w:rsid w:val="00294F20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E1131"/>
    <w:rsid w:val="002E2F2D"/>
    <w:rsid w:val="002F3FD3"/>
    <w:rsid w:val="002F4D8C"/>
    <w:rsid w:val="002F6F72"/>
    <w:rsid w:val="002F7F40"/>
    <w:rsid w:val="00300C68"/>
    <w:rsid w:val="00303A0C"/>
    <w:rsid w:val="00306AA8"/>
    <w:rsid w:val="00310219"/>
    <w:rsid w:val="00310994"/>
    <w:rsid w:val="003116C5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46085"/>
    <w:rsid w:val="00346BAA"/>
    <w:rsid w:val="003507F8"/>
    <w:rsid w:val="00361B0A"/>
    <w:rsid w:val="00362693"/>
    <w:rsid w:val="00365EE7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8C4"/>
    <w:rsid w:val="003862A5"/>
    <w:rsid w:val="003902BF"/>
    <w:rsid w:val="003916BD"/>
    <w:rsid w:val="00393628"/>
    <w:rsid w:val="00394D9D"/>
    <w:rsid w:val="003974F2"/>
    <w:rsid w:val="003A54D6"/>
    <w:rsid w:val="003A6A7C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35F8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38E1"/>
    <w:rsid w:val="003F4F70"/>
    <w:rsid w:val="00403C53"/>
    <w:rsid w:val="0041413F"/>
    <w:rsid w:val="00417322"/>
    <w:rsid w:val="0042136D"/>
    <w:rsid w:val="00421BCB"/>
    <w:rsid w:val="004242FF"/>
    <w:rsid w:val="00424782"/>
    <w:rsid w:val="00432A11"/>
    <w:rsid w:val="0043317B"/>
    <w:rsid w:val="004335F3"/>
    <w:rsid w:val="00433A40"/>
    <w:rsid w:val="004356DD"/>
    <w:rsid w:val="00436168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B5BCC"/>
    <w:rsid w:val="004C1612"/>
    <w:rsid w:val="004D1C70"/>
    <w:rsid w:val="004D7E60"/>
    <w:rsid w:val="004E0B91"/>
    <w:rsid w:val="004E1A9B"/>
    <w:rsid w:val="004E35B0"/>
    <w:rsid w:val="004F1F7D"/>
    <w:rsid w:val="004F55B2"/>
    <w:rsid w:val="004F5C23"/>
    <w:rsid w:val="004F68EA"/>
    <w:rsid w:val="00500FCA"/>
    <w:rsid w:val="00501259"/>
    <w:rsid w:val="005028DE"/>
    <w:rsid w:val="00505A68"/>
    <w:rsid w:val="00506BDE"/>
    <w:rsid w:val="005117F4"/>
    <w:rsid w:val="00514821"/>
    <w:rsid w:val="005159A7"/>
    <w:rsid w:val="005160B6"/>
    <w:rsid w:val="005174D6"/>
    <w:rsid w:val="00520C9D"/>
    <w:rsid w:val="00525D47"/>
    <w:rsid w:val="00535532"/>
    <w:rsid w:val="005362CE"/>
    <w:rsid w:val="00536898"/>
    <w:rsid w:val="00542BE4"/>
    <w:rsid w:val="00543307"/>
    <w:rsid w:val="005443F8"/>
    <w:rsid w:val="005448AD"/>
    <w:rsid w:val="00545687"/>
    <w:rsid w:val="00545D3B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602"/>
    <w:rsid w:val="005A0A07"/>
    <w:rsid w:val="005A10A5"/>
    <w:rsid w:val="005A26B2"/>
    <w:rsid w:val="005A4081"/>
    <w:rsid w:val="005B0949"/>
    <w:rsid w:val="005B4982"/>
    <w:rsid w:val="005B706E"/>
    <w:rsid w:val="005C2886"/>
    <w:rsid w:val="005C6588"/>
    <w:rsid w:val="005C7A64"/>
    <w:rsid w:val="005D09A9"/>
    <w:rsid w:val="005D5D07"/>
    <w:rsid w:val="005D5EC9"/>
    <w:rsid w:val="005D7D3F"/>
    <w:rsid w:val="005E44AC"/>
    <w:rsid w:val="005E75D7"/>
    <w:rsid w:val="005F160F"/>
    <w:rsid w:val="005F4FF2"/>
    <w:rsid w:val="005F6FDE"/>
    <w:rsid w:val="0060083E"/>
    <w:rsid w:val="00603C28"/>
    <w:rsid w:val="00604BE7"/>
    <w:rsid w:val="00604F03"/>
    <w:rsid w:val="0061392A"/>
    <w:rsid w:val="0061768C"/>
    <w:rsid w:val="006223C0"/>
    <w:rsid w:val="00623A4A"/>
    <w:rsid w:val="006242B4"/>
    <w:rsid w:val="00630068"/>
    <w:rsid w:val="00630F16"/>
    <w:rsid w:val="00631BDD"/>
    <w:rsid w:val="0063204B"/>
    <w:rsid w:val="00635C74"/>
    <w:rsid w:val="00635EB9"/>
    <w:rsid w:val="00637B42"/>
    <w:rsid w:val="00637EE6"/>
    <w:rsid w:val="00642383"/>
    <w:rsid w:val="00642E1C"/>
    <w:rsid w:val="006430B7"/>
    <w:rsid w:val="00644DAC"/>
    <w:rsid w:val="00647FA8"/>
    <w:rsid w:val="00650A11"/>
    <w:rsid w:val="0065577A"/>
    <w:rsid w:val="00655D1D"/>
    <w:rsid w:val="0066071D"/>
    <w:rsid w:val="00660DEE"/>
    <w:rsid w:val="0066247F"/>
    <w:rsid w:val="00663AE8"/>
    <w:rsid w:val="00663C82"/>
    <w:rsid w:val="0066525E"/>
    <w:rsid w:val="006678E2"/>
    <w:rsid w:val="006718D1"/>
    <w:rsid w:val="006729C3"/>
    <w:rsid w:val="00672A5F"/>
    <w:rsid w:val="00673848"/>
    <w:rsid w:val="00681FE1"/>
    <w:rsid w:val="0068563C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4324"/>
    <w:rsid w:val="006D600E"/>
    <w:rsid w:val="006D714F"/>
    <w:rsid w:val="006E21F8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6883"/>
    <w:rsid w:val="00716D99"/>
    <w:rsid w:val="007214D2"/>
    <w:rsid w:val="007230E7"/>
    <w:rsid w:val="007260C8"/>
    <w:rsid w:val="0072645D"/>
    <w:rsid w:val="00731193"/>
    <w:rsid w:val="00736A4B"/>
    <w:rsid w:val="00740D91"/>
    <w:rsid w:val="00746E6D"/>
    <w:rsid w:val="00753569"/>
    <w:rsid w:val="00754705"/>
    <w:rsid w:val="0076081B"/>
    <w:rsid w:val="00761989"/>
    <w:rsid w:val="00761CB7"/>
    <w:rsid w:val="00765531"/>
    <w:rsid w:val="007666B1"/>
    <w:rsid w:val="00777972"/>
    <w:rsid w:val="0078735C"/>
    <w:rsid w:val="00787E3A"/>
    <w:rsid w:val="007915F4"/>
    <w:rsid w:val="007954BA"/>
    <w:rsid w:val="007B019B"/>
    <w:rsid w:val="007B0380"/>
    <w:rsid w:val="007B4A1B"/>
    <w:rsid w:val="007B7148"/>
    <w:rsid w:val="007B7619"/>
    <w:rsid w:val="007C06BE"/>
    <w:rsid w:val="007C0EBA"/>
    <w:rsid w:val="007C2DD6"/>
    <w:rsid w:val="007C7988"/>
    <w:rsid w:val="007E0667"/>
    <w:rsid w:val="007E54A0"/>
    <w:rsid w:val="007F1BC7"/>
    <w:rsid w:val="007F5BAE"/>
    <w:rsid w:val="00801088"/>
    <w:rsid w:val="00802EE8"/>
    <w:rsid w:val="00810589"/>
    <w:rsid w:val="00813713"/>
    <w:rsid w:val="008225FB"/>
    <w:rsid w:val="0082281D"/>
    <w:rsid w:val="00823F24"/>
    <w:rsid w:val="00833A0E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707CB"/>
    <w:rsid w:val="00872833"/>
    <w:rsid w:val="008734BF"/>
    <w:rsid w:val="0088020F"/>
    <w:rsid w:val="0088562F"/>
    <w:rsid w:val="0088756C"/>
    <w:rsid w:val="00890506"/>
    <w:rsid w:val="00891604"/>
    <w:rsid w:val="00892253"/>
    <w:rsid w:val="008A0C38"/>
    <w:rsid w:val="008A1926"/>
    <w:rsid w:val="008A4F53"/>
    <w:rsid w:val="008A7422"/>
    <w:rsid w:val="008B202D"/>
    <w:rsid w:val="008B3027"/>
    <w:rsid w:val="008B5BF5"/>
    <w:rsid w:val="008B5FEC"/>
    <w:rsid w:val="008B65E5"/>
    <w:rsid w:val="008C3F2C"/>
    <w:rsid w:val="008C4051"/>
    <w:rsid w:val="008E0BD4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6652"/>
    <w:rsid w:val="00911DC6"/>
    <w:rsid w:val="00920672"/>
    <w:rsid w:val="00925007"/>
    <w:rsid w:val="00925250"/>
    <w:rsid w:val="00925506"/>
    <w:rsid w:val="0092670E"/>
    <w:rsid w:val="00927255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57764"/>
    <w:rsid w:val="009652DC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1CD9"/>
    <w:rsid w:val="009A2001"/>
    <w:rsid w:val="009A362E"/>
    <w:rsid w:val="009A37DD"/>
    <w:rsid w:val="009A516C"/>
    <w:rsid w:val="009A6CC4"/>
    <w:rsid w:val="009B10B8"/>
    <w:rsid w:val="009B4423"/>
    <w:rsid w:val="009B4448"/>
    <w:rsid w:val="009B64BA"/>
    <w:rsid w:val="009C1DBD"/>
    <w:rsid w:val="009C4CAA"/>
    <w:rsid w:val="009C5210"/>
    <w:rsid w:val="009C5F66"/>
    <w:rsid w:val="009C63D9"/>
    <w:rsid w:val="009C78E4"/>
    <w:rsid w:val="009D02EA"/>
    <w:rsid w:val="009D0558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88A"/>
    <w:rsid w:val="00A03A61"/>
    <w:rsid w:val="00A04A7F"/>
    <w:rsid w:val="00A052FE"/>
    <w:rsid w:val="00A11C7B"/>
    <w:rsid w:val="00A145E9"/>
    <w:rsid w:val="00A160CF"/>
    <w:rsid w:val="00A160F1"/>
    <w:rsid w:val="00A16AF9"/>
    <w:rsid w:val="00A17EA4"/>
    <w:rsid w:val="00A24BF4"/>
    <w:rsid w:val="00A25C09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4F99"/>
    <w:rsid w:val="00A76A88"/>
    <w:rsid w:val="00A850F9"/>
    <w:rsid w:val="00A86C43"/>
    <w:rsid w:val="00A90748"/>
    <w:rsid w:val="00A90890"/>
    <w:rsid w:val="00A9151C"/>
    <w:rsid w:val="00A943F0"/>
    <w:rsid w:val="00A97259"/>
    <w:rsid w:val="00AA5103"/>
    <w:rsid w:val="00AB5924"/>
    <w:rsid w:val="00AC7D34"/>
    <w:rsid w:val="00AD182C"/>
    <w:rsid w:val="00AD3B25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0B72"/>
    <w:rsid w:val="00B00DC4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54D11"/>
    <w:rsid w:val="00B60FE0"/>
    <w:rsid w:val="00B64757"/>
    <w:rsid w:val="00B6556A"/>
    <w:rsid w:val="00B73F6F"/>
    <w:rsid w:val="00B75692"/>
    <w:rsid w:val="00B80FCC"/>
    <w:rsid w:val="00B849C5"/>
    <w:rsid w:val="00B9055C"/>
    <w:rsid w:val="00B95593"/>
    <w:rsid w:val="00B96ED4"/>
    <w:rsid w:val="00BA12BC"/>
    <w:rsid w:val="00BA1E8A"/>
    <w:rsid w:val="00BA3852"/>
    <w:rsid w:val="00BA56A0"/>
    <w:rsid w:val="00BA622B"/>
    <w:rsid w:val="00BA68A7"/>
    <w:rsid w:val="00BA7E3E"/>
    <w:rsid w:val="00BB4D9B"/>
    <w:rsid w:val="00BC3AF5"/>
    <w:rsid w:val="00BD3135"/>
    <w:rsid w:val="00BD4701"/>
    <w:rsid w:val="00BE09FB"/>
    <w:rsid w:val="00BE27EC"/>
    <w:rsid w:val="00BE3E1B"/>
    <w:rsid w:val="00BE3F5D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5CA"/>
    <w:rsid w:val="00C1479F"/>
    <w:rsid w:val="00C14815"/>
    <w:rsid w:val="00C17EB9"/>
    <w:rsid w:val="00C22B69"/>
    <w:rsid w:val="00C2791E"/>
    <w:rsid w:val="00C30336"/>
    <w:rsid w:val="00C32249"/>
    <w:rsid w:val="00C3504C"/>
    <w:rsid w:val="00C35800"/>
    <w:rsid w:val="00C44A4F"/>
    <w:rsid w:val="00C44DE5"/>
    <w:rsid w:val="00C44F65"/>
    <w:rsid w:val="00C45B6A"/>
    <w:rsid w:val="00C515B2"/>
    <w:rsid w:val="00C51728"/>
    <w:rsid w:val="00C56FA3"/>
    <w:rsid w:val="00C64E1E"/>
    <w:rsid w:val="00C6772A"/>
    <w:rsid w:val="00C709F3"/>
    <w:rsid w:val="00C76AF8"/>
    <w:rsid w:val="00C77C04"/>
    <w:rsid w:val="00C81207"/>
    <w:rsid w:val="00C85D72"/>
    <w:rsid w:val="00C8746F"/>
    <w:rsid w:val="00C925E2"/>
    <w:rsid w:val="00C94BFE"/>
    <w:rsid w:val="00CA331F"/>
    <w:rsid w:val="00CA46A9"/>
    <w:rsid w:val="00CA5A5D"/>
    <w:rsid w:val="00CB13B7"/>
    <w:rsid w:val="00CB196B"/>
    <w:rsid w:val="00CB1AAE"/>
    <w:rsid w:val="00CB1BF5"/>
    <w:rsid w:val="00CB401C"/>
    <w:rsid w:val="00CB694B"/>
    <w:rsid w:val="00CC0403"/>
    <w:rsid w:val="00CC474E"/>
    <w:rsid w:val="00CC4F40"/>
    <w:rsid w:val="00CD1966"/>
    <w:rsid w:val="00CD4269"/>
    <w:rsid w:val="00CD4979"/>
    <w:rsid w:val="00CD76ED"/>
    <w:rsid w:val="00CD7C2D"/>
    <w:rsid w:val="00CE2A73"/>
    <w:rsid w:val="00CE2CAD"/>
    <w:rsid w:val="00CE3023"/>
    <w:rsid w:val="00CE6CFD"/>
    <w:rsid w:val="00CE6F66"/>
    <w:rsid w:val="00CF147E"/>
    <w:rsid w:val="00CF31E8"/>
    <w:rsid w:val="00CF6936"/>
    <w:rsid w:val="00CF7CE6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5377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623E1"/>
    <w:rsid w:val="00D62D8F"/>
    <w:rsid w:val="00D6749D"/>
    <w:rsid w:val="00D70B21"/>
    <w:rsid w:val="00D70B93"/>
    <w:rsid w:val="00D76825"/>
    <w:rsid w:val="00D7784C"/>
    <w:rsid w:val="00D806F5"/>
    <w:rsid w:val="00D80810"/>
    <w:rsid w:val="00D82234"/>
    <w:rsid w:val="00D8283E"/>
    <w:rsid w:val="00D85E05"/>
    <w:rsid w:val="00D90907"/>
    <w:rsid w:val="00D91B82"/>
    <w:rsid w:val="00D95DB5"/>
    <w:rsid w:val="00DA20CE"/>
    <w:rsid w:val="00DA689F"/>
    <w:rsid w:val="00DB04F7"/>
    <w:rsid w:val="00DB07F6"/>
    <w:rsid w:val="00DB0F80"/>
    <w:rsid w:val="00DB404C"/>
    <w:rsid w:val="00DC28E7"/>
    <w:rsid w:val="00DC3C34"/>
    <w:rsid w:val="00DC3E80"/>
    <w:rsid w:val="00DC5465"/>
    <w:rsid w:val="00DC74AA"/>
    <w:rsid w:val="00DD5C8B"/>
    <w:rsid w:val="00DD6E73"/>
    <w:rsid w:val="00DE0EBE"/>
    <w:rsid w:val="00DE21C0"/>
    <w:rsid w:val="00DE22BC"/>
    <w:rsid w:val="00DE38E0"/>
    <w:rsid w:val="00DE3E80"/>
    <w:rsid w:val="00DE4B27"/>
    <w:rsid w:val="00DE5EA4"/>
    <w:rsid w:val="00DE6350"/>
    <w:rsid w:val="00DF10E4"/>
    <w:rsid w:val="00DF1B94"/>
    <w:rsid w:val="00E05572"/>
    <w:rsid w:val="00E061A1"/>
    <w:rsid w:val="00E119A0"/>
    <w:rsid w:val="00E133B5"/>
    <w:rsid w:val="00E24C19"/>
    <w:rsid w:val="00E25DB8"/>
    <w:rsid w:val="00E3077C"/>
    <w:rsid w:val="00E30EC3"/>
    <w:rsid w:val="00E37021"/>
    <w:rsid w:val="00E377F0"/>
    <w:rsid w:val="00E40289"/>
    <w:rsid w:val="00E42E1F"/>
    <w:rsid w:val="00E43AD8"/>
    <w:rsid w:val="00E46BE2"/>
    <w:rsid w:val="00E54EAF"/>
    <w:rsid w:val="00E5681D"/>
    <w:rsid w:val="00E57F01"/>
    <w:rsid w:val="00E61893"/>
    <w:rsid w:val="00E65662"/>
    <w:rsid w:val="00E6575E"/>
    <w:rsid w:val="00E67D47"/>
    <w:rsid w:val="00E720A9"/>
    <w:rsid w:val="00E750EE"/>
    <w:rsid w:val="00E817B2"/>
    <w:rsid w:val="00E82FD2"/>
    <w:rsid w:val="00E8530F"/>
    <w:rsid w:val="00E8620E"/>
    <w:rsid w:val="00E86D5D"/>
    <w:rsid w:val="00E86E7F"/>
    <w:rsid w:val="00E872D8"/>
    <w:rsid w:val="00E92DEB"/>
    <w:rsid w:val="00E92E41"/>
    <w:rsid w:val="00E94034"/>
    <w:rsid w:val="00E96124"/>
    <w:rsid w:val="00EA1848"/>
    <w:rsid w:val="00EA1B2A"/>
    <w:rsid w:val="00EA5F1B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E0B78"/>
    <w:rsid w:val="00EE3245"/>
    <w:rsid w:val="00EE492D"/>
    <w:rsid w:val="00EE6EF2"/>
    <w:rsid w:val="00EF017B"/>
    <w:rsid w:val="00EF0491"/>
    <w:rsid w:val="00EF25DA"/>
    <w:rsid w:val="00EF473B"/>
    <w:rsid w:val="00EF6703"/>
    <w:rsid w:val="00F01637"/>
    <w:rsid w:val="00F0256F"/>
    <w:rsid w:val="00F049F0"/>
    <w:rsid w:val="00F058D9"/>
    <w:rsid w:val="00F07533"/>
    <w:rsid w:val="00F1161D"/>
    <w:rsid w:val="00F11B39"/>
    <w:rsid w:val="00F14B1E"/>
    <w:rsid w:val="00F15DF2"/>
    <w:rsid w:val="00F2353E"/>
    <w:rsid w:val="00F26DBD"/>
    <w:rsid w:val="00F36A90"/>
    <w:rsid w:val="00F40266"/>
    <w:rsid w:val="00F45FCE"/>
    <w:rsid w:val="00F475C5"/>
    <w:rsid w:val="00F50866"/>
    <w:rsid w:val="00F52DFA"/>
    <w:rsid w:val="00F5442F"/>
    <w:rsid w:val="00F54CDF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75EEA"/>
    <w:rsid w:val="00F8066C"/>
    <w:rsid w:val="00F8204F"/>
    <w:rsid w:val="00F83872"/>
    <w:rsid w:val="00F84511"/>
    <w:rsid w:val="00F87A9F"/>
    <w:rsid w:val="00F907E5"/>
    <w:rsid w:val="00F91130"/>
    <w:rsid w:val="00F9372D"/>
    <w:rsid w:val="00F94ECF"/>
    <w:rsid w:val="00F968CB"/>
    <w:rsid w:val="00FA0D43"/>
    <w:rsid w:val="00FA1705"/>
    <w:rsid w:val="00FA3153"/>
    <w:rsid w:val="00FA3720"/>
    <w:rsid w:val="00FA7BB5"/>
    <w:rsid w:val="00FB02DE"/>
    <w:rsid w:val="00FB049B"/>
    <w:rsid w:val="00FB0E7C"/>
    <w:rsid w:val="00FB2038"/>
    <w:rsid w:val="00FB23AD"/>
    <w:rsid w:val="00FB7D6B"/>
    <w:rsid w:val="00FC1A24"/>
    <w:rsid w:val="00FC2175"/>
    <w:rsid w:val="00FC5D24"/>
    <w:rsid w:val="00FC5E22"/>
    <w:rsid w:val="00FE0126"/>
    <w:rsid w:val="00FE0E44"/>
    <w:rsid w:val="00FE23BB"/>
    <w:rsid w:val="00FF0055"/>
    <w:rsid w:val="00FF12AE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6ACD88"/>
  <w15:docId w15:val="{76DBB99A-E2F2-D642-BE5E-38437197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2FD"/>
  </w:style>
  <w:style w:type="paragraph" w:styleId="Titolo1">
    <w:name w:val="heading 1"/>
    <w:basedOn w:val="Normale"/>
    <w:next w:val="Normale"/>
    <w:link w:val="Titolo1Carattere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311"/>
  </w:style>
  <w:style w:type="paragraph" w:styleId="Pidipagina">
    <w:name w:val="footer"/>
    <w:basedOn w:val="Normale"/>
    <w:link w:val="PidipaginaCarattere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311"/>
  </w:style>
  <w:style w:type="table" w:styleId="Grigliatabella">
    <w:name w:val="Table Grid"/>
    <w:basedOn w:val="Tabellanorma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E92D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2D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D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Tabellanormale"/>
    <w:next w:val="Grigliatabella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eWeb">
    <w:name w:val="Normal (Web)"/>
    <w:basedOn w:val="Normale"/>
    <w:uiPriority w:val="99"/>
    <w:unhideWhenUsed/>
    <w:rsid w:val="00D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styleId="Paragrafoelenco">
    <w:name w:val="List Paragraph"/>
    <w:basedOn w:val="Normale"/>
    <w:uiPriority w:val="34"/>
    <w:qFormat/>
    <w:rsid w:val="00B8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B056C881AA94F890C4AFEE198E895" ma:contentTypeVersion="8" ma:contentTypeDescription="Ein neues Dokument erstellen." ma:contentTypeScope="" ma:versionID="d7af7325c81bfe290cc6b64e64190918">
  <xsd:schema xmlns:xsd="http://www.w3.org/2001/XMLSchema" xmlns:xs="http://www.w3.org/2001/XMLSchema" xmlns:p="http://schemas.microsoft.com/office/2006/metadata/properties" xmlns:ns2="e3043f50-4551-494c-8314-fd32950e204d" targetNamespace="http://schemas.microsoft.com/office/2006/metadata/properties" ma:root="true" ma:fieldsID="52b8c2a881e645991c2b12c30fe5f1d4" ns2:_="">
    <xsd:import namespace="e3043f50-4551-494c-8314-fd32950e2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3f50-4551-494c-8314-fd32950e2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4657-346C-4C42-868A-056BEA093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43f50-4551-494c-8314-fd32950e2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F5774-C5D3-44F5-BFB1-11354E00F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8B1D4-52B2-4436-8393-9740B359FA5D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3043f50-4551-494c-8314-fd32950e204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A67E3F-8E25-45FD-A058-281FC9F1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PREFA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Prueller Johannes</dc:creator>
  <cp:lastModifiedBy>Paternoster Laura</cp:lastModifiedBy>
  <cp:revision>2</cp:revision>
  <cp:lastPrinted>2018-03-30T06:31:00Z</cp:lastPrinted>
  <dcterms:created xsi:type="dcterms:W3CDTF">2020-05-26T09:50:00Z</dcterms:created>
  <dcterms:modified xsi:type="dcterms:W3CDTF">2020-05-26T09:50:00Z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0x010100493B056C881AA94F890C4AFEE198E895</vt:lpwstr>
  </property>
</Properties>
</file>